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E6B6" w14:textId="738AF14B" w:rsidR="002334A1" w:rsidRPr="0034550F" w:rsidRDefault="007D352F" w:rsidP="002334A1">
      <w:pPr>
        <w:jc w:val="both"/>
        <w:rPr>
          <w:rFonts w:ascii="Arial" w:hAnsi="Arial" w:cs="Arial"/>
          <w:b/>
          <w:bCs/>
          <w:color w:val="4472C4" w:themeColor="accent1"/>
          <w:sz w:val="44"/>
          <w:szCs w:val="44"/>
        </w:rPr>
      </w:pPr>
      <w:ins w:id="0" w:author="Marie Tuczynski" w:date="2020-03-17T13:47:00Z">
        <w:r w:rsidRPr="0034550F">
          <w:rPr>
            <w:rFonts w:ascii="Arial" w:hAnsi="Arial" w:cs="Arial"/>
            <w:noProof/>
          </w:rPr>
          <mc:AlternateContent>
            <mc:Choice Requires="wps">
              <w:drawing>
                <wp:anchor distT="45720" distB="45720" distL="114300" distR="114300" simplePos="0" relativeHeight="251663360" behindDoc="0" locked="0" layoutInCell="1" allowOverlap="1" wp14:anchorId="3457B997" wp14:editId="5AC2A0CB">
                  <wp:simplePos x="0" y="0"/>
                  <wp:positionH relativeFrom="column">
                    <wp:posOffset>-471170</wp:posOffset>
                  </wp:positionH>
                  <wp:positionV relativeFrom="paragraph">
                    <wp:posOffset>7498715</wp:posOffset>
                  </wp:positionV>
                  <wp:extent cx="3714750" cy="13620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362075"/>
                          </a:xfrm>
                          <a:prstGeom prst="rect">
                            <a:avLst/>
                          </a:prstGeom>
                          <a:solidFill>
                            <a:srgbClr val="FFFFFF"/>
                          </a:solidFill>
                          <a:ln w="9525">
                            <a:solidFill>
                              <a:srgbClr val="000000"/>
                            </a:solidFill>
                            <a:miter lim="800000"/>
                            <a:headEnd/>
                            <a:tailEnd/>
                          </a:ln>
                        </wps:spPr>
                        <wps:txbx>
                          <w:txbxContent>
                            <w:p w14:paraId="28C047B0" w14:textId="0D579C67" w:rsidR="005760BD" w:rsidRDefault="005760BD">
                              <w:r>
                                <w:t>Cette foire aux questions a pour but de vous aider dans vos démarches administratives si votre activité économique est impactée par la pandémie de COVID-19. C’est « juste » une amélioration de la FAQ réalisée par l’ONEM avec des points d’attentions liés à notre secteur.</w:t>
                              </w:r>
                            </w:p>
                            <w:p w14:paraId="41C816E4" w14:textId="28B9A47D" w:rsidR="005760BD" w:rsidRDefault="005760BD">
                              <w:r>
                                <w:t xml:space="preserve">Nous y abordons les questions de chômage temporaire pour force majeure ainsi que de chômage temporaire pour causes économiques.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7B997" id="_x0000_t202" coordsize="21600,21600" o:spt="202" path="m,l,21600r21600,l21600,xe">
                  <v:stroke joinstyle="miter"/>
                  <v:path gradientshapeok="t" o:connecttype="rect"/>
                </v:shapetype>
                <v:shape id="Zone de texte 2" o:spid="_x0000_s1026" type="#_x0000_t202" style="position:absolute;left:0;text-align:left;margin-left:-37.1pt;margin-top:590.45pt;width:292.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">
                  <v:textbox>
                    <w:txbxContent>
                      <w:p w14:paraId="28C047B0" w14:textId="0D579C67" w:rsidR="005760BD" w:rsidRDefault="005760BD">
                        <w:r>
                          <w:t>Cette foire aux questions a pour but de vous aider dans vos démarches administratives si votre activité économique est impactée par la pandémie de COVID-19. C’est « juste » une amélioration de la FAQ réalisée par l’ONEM avec des points d’attentions liés à notre secteur.</w:t>
                        </w:r>
                      </w:p>
                      <w:p w14:paraId="41C816E4" w14:textId="28B9A47D" w:rsidR="005760BD" w:rsidRDefault="005760BD">
                        <w:r>
                          <w:t xml:space="preserve">Nous y abordons les questions de chômage temporaire pour force majeure ainsi que de chômage temporaire pour causes économiques. </w:t>
                        </w:r>
                      </w:p>
                    </w:txbxContent>
                  </v:textbox>
                  <w10:wrap type="square"/>
                </v:shape>
              </w:pict>
            </mc:Fallback>
          </mc:AlternateContent>
        </w:r>
      </w:ins>
      <w:sdt>
        <w:sdtPr>
          <w:rPr>
            <w:rFonts w:ascii="Arial" w:hAnsi="Arial" w:cs="Arial"/>
          </w:rPr>
          <w:id w:val="-1813472534"/>
          <w:docPartObj>
            <w:docPartGallery w:val="Cover Pages"/>
            <w:docPartUnique/>
          </w:docPartObj>
        </w:sdtPr>
        <w:sdtEndPr>
          <w:rPr>
            <w:b/>
            <w:bCs/>
            <w:color w:val="4472C4" w:themeColor="accent1"/>
            <w:sz w:val="44"/>
            <w:szCs w:val="44"/>
          </w:rPr>
        </w:sdtEndPr>
        <w:sdtContent>
          <w:r w:rsidR="002334A1" w:rsidRPr="0034550F">
            <w:rPr>
              <w:rFonts w:ascii="Arial" w:hAnsi="Arial" w:cs="Arial"/>
              <w:noProof/>
            </w:rPr>
            <w:drawing>
              <wp:anchor distT="0" distB="0" distL="114300" distR="114300" simplePos="0" relativeHeight="251660288" behindDoc="0" locked="0" layoutInCell="0" allowOverlap="1" wp14:anchorId="7C541460" wp14:editId="409EA847">
                <wp:simplePos x="0" y="0"/>
                <wp:positionH relativeFrom="page">
                  <wp:posOffset>1978025</wp:posOffset>
                </wp:positionH>
                <wp:positionV relativeFrom="page">
                  <wp:posOffset>4297680</wp:posOffset>
                </wp:positionV>
                <wp:extent cx="5577840" cy="2088515"/>
                <wp:effectExtent l="0" t="0" r="3810" b="6985"/>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208851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2334A1" w:rsidRPr="0034550F">
            <w:rPr>
              <w:rFonts w:ascii="Arial" w:hAnsi="Arial" w:cs="Arial"/>
              <w:noProof/>
              <w:color w:val="7B7B7B" w:themeColor="accent3" w:themeShade="BF"/>
            </w:rPr>
            <mc:AlternateContent>
              <mc:Choice Requires="wpg">
                <w:drawing>
                  <wp:anchor distT="0" distB="0" distL="114300" distR="114300" simplePos="0" relativeHeight="251659264" behindDoc="0" locked="0" layoutInCell="1" allowOverlap="1" wp14:anchorId="21AA79F2" wp14:editId="2414FDB3">
                    <wp:simplePos x="0" y="0"/>
                    <wp:positionH relativeFrom="page">
                      <wp:align>right</wp:align>
                    </wp:positionH>
                    <wp:positionV relativeFrom="page">
                      <wp:align>top</wp:align>
                    </wp:positionV>
                    <wp:extent cx="3096260" cy="10058400"/>
                    <wp:effectExtent l="0" t="0" r="8890" b="0"/>
                    <wp:wrapNone/>
                    <wp:docPr id="453" name="Groupe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3">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F8DBB0A" w14:textId="77777777" w:rsidR="005760BD" w:rsidRDefault="005760BD" w:rsidP="002334A1">
                                  <w:pPr>
                                    <w:pStyle w:val="Sansinterligne"/>
                                    <w:spacing w:line="360" w:lineRule="auto"/>
                                    <w:jc w:val="both"/>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1AA79F2" id="Groupe 453" o:spid="_x0000_s1027" style="position:absolute;left:0;text-align:left;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" fillcolor="#a5a5a5 [3206]"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" fillcolor="#7b7b7b [2406]" stroked="f" strokecolor="#d8d8d8"/>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2F8DBB0A" w14:textId="77777777" w:rsidR="005760BD" w:rsidRDefault="005760BD" w:rsidP="002334A1">
                            <w:pPr>
                              <w:pStyle w:val="Sansinterligne"/>
                              <w:spacing w:line="360" w:lineRule="auto"/>
                              <w:jc w:val="both"/>
                              <w:rPr>
                                <w:color w:val="FFFFFF" w:themeColor="background1"/>
                              </w:rPr>
                            </w:pPr>
                          </w:p>
                        </w:txbxContent>
                      </v:textbox>
                    </v:rect>
                    <w10:wrap anchorx="page" anchory="page"/>
                  </v:group>
                </w:pict>
              </mc:Fallback>
            </mc:AlternateContent>
          </w:r>
          <w:r w:rsidR="002334A1" w:rsidRPr="0034550F">
            <w:rPr>
              <w:rFonts w:ascii="Arial" w:hAnsi="Arial" w:cs="Arial"/>
              <w:noProof/>
            </w:rPr>
            <mc:AlternateContent>
              <mc:Choice Requires="wps">
                <w:drawing>
                  <wp:anchor distT="0" distB="0" distL="114300" distR="114300" simplePos="0" relativeHeight="251661312" behindDoc="0" locked="0" layoutInCell="0" allowOverlap="1" wp14:anchorId="54558C20" wp14:editId="70ED8821">
                    <wp:simplePos x="0" y="0"/>
                    <wp:positionH relativeFrom="page">
                      <wp:align>left</wp:align>
                    </wp:positionH>
                    <wp:positionV relativeFrom="page">
                      <wp:posOffset>1443066</wp:posOffset>
                    </wp:positionV>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4"/>
                            </a:solidFill>
                            <a:ln w="19050">
                              <a:noFill/>
                              <a:miter lim="800000"/>
                              <a:headEnd/>
                              <a:tailEnd/>
                            </a:ln>
                          </wps:spPr>
                          <wps:txbx>
                            <w:txbxContent>
                              <w:p w14:paraId="0A83EDF1" w14:textId="7EF80EAA" w:rsidR="005760BD" w:rsidRPr="003B7CF7" w:rsidRDefault="004C16A6" w:rsidP="002334A1">
                                <w:pPr>
                                  <w:pStyle w:val="Sansinterligne"/>
                                  <w:jc w:val="center"/>
                                  <w:rPr>
                                    <w:color w:val="E7E6E6" w:themeColor="background2"/>
                                    <w:sz w:val="72"/>
                                    <w:szCs w:val="72"/>
                                  </w:rPr>
                                </w:pPr>
                                <w:sdt>
                                  <w:sdtPr>
                                    <w:rPr>
                                      <w:color w:val="E7E6E6" w:themeColor="background2"/>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r w:rsidR="005760BD">
                                      <w:rPr>
                                        <w:color w:val="E7E6E6" w:themeColor="background2"/>
                                        <w:sz w:val="72"/>
                                        <w:szCs w:val="72"/>
                                      </w:rPr>
                                      <w:t>FAQ CORONAVIRUS</w:t>
                                    </w:r>
                                  </w:sdtContent>
                                </w:sdt>
                                <w:r w:rsidR="005760BD">
                                  <w:rPr>
                                    <w:color w:val="E7E6E6" w:themeColor="background2"/>
                                    <w:sz w:val="72"/>
                                    <w:szCs w:val="72"/>
                                  </w:rPr>
                                  <w:t xml:space="preserve"> </w:t>
                                </w:r>
                                <w:r w:rsidR="005760BD">
                                  <w:rPr>
                                    <w:color w:val="E7E6E6" w:themeColor="background2"/>
                                    <w:sz w:val="72"/>
                                    <w:szCs w:val="72"/>
                                  </w:rPr>
                                  <w:br/>
                                  <w:t>document interne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4558C20" id="Rectangle 16" o:spid="_x0000_s1031" style="position:absolute;left:0;text-align:left;margin-left:0;margin-top:113.6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" o:allowincell="f" fillcolor="#ffc000 [3207]" stroked="f" strokeweight="1.5pt">
                    <v:textbox style="mso-fit-shape-to-text:t" inset="14.4pt,,14.4pt">
                      <w:txbxContent>
                        <w:p w14:paraId="0A83EDF1" w14:textId="7EF80EAA" w:rsidR="005760BD" w:rsidRPr="003B7CF7" w:rsidRDefault="004C16A6" w:rsidP="002334A1">
                          <w:pPr>
                            <w:pStyle w:val="Sansinterligne"/>
                            <w:jc w:val="center"/>
                            <w:rPr>
                              <w:color w:val="E7E6E6" w:themeColor="background2"/>
                              <w:sz w:val="72"/>
                              <w:szCs w:val="72"/>
                            </w:rPr>
                          </w:pPr>
                          <w:sdt>
                            <w:sdtPr>
                              <w:rPr>
                                <w:color w:val="E7E6E6" w:themeColor="background2"/>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r w:rsidR="005760BD">
                                <w:rPr>
                                  <w:color w:val="E7E6E6" w:themeColor="background2"/>
                                  <w:sz w:val="72"/>
                                  <w:szCs w:val="72"/>
                                </w:rPr>
                                <w:t>FAQ CORONAVIRUS</w:t>
                              </w:r>
                            </w:sdtContent>
                          </w:sdt>
                          <w:r w:rsidR="005760BD">
                            <w:rPr>
                              <w:color w:val="E7E6E6" w:themeColor="background2"/>
                              <w:sz w:val="72"/>
                              <w:szCs w:val="72"/>
                            </w:rPr>
                            <w:t xml:space="preserve"> </w:t>
                          </w:r>
                          <w:r w:rsidR="005760BD">
                            <w:rPr>
                              <w:color w:val="E7E6E6" w:themeColor="background2"/>
                              <w:sz w:val="72"/>
                              <w:szCs w:val="72"/>
                            </w:rPr>
                            <w:br/>
                            <w:t>document interne</w:t>
                          </w:r>
                        </w:p>
                      </w:txbxContent>
                    </v:textbox>
                    <w10:wrap anchorx="page" anchory="page"/>
                  </v:rect>
                </w:pict>
              </mc:Fallback>
            </mc:AlternateContent>
          </w:r>
          <w:r w:rsidR="002334A1" w:rsidRPr="0034550F">
            <w:rPr>
              <w:rFonts w:ascii="Arial" w:hAnsi="Arial" w:cs="Arial"/>
              <w:b/>
              <w:bCs/>
              <w:color w:val="4472C4" w:themeColor="accent1"/>
              <w:sz w:val="44"/>
              <w:szCs w:val="44"/>
            </w:rPr>
            <w:br w:type="page"/>
          </w:r>
        </w:sdtContent>
      </w:sdt>
    </w:p>
    <w:sdt>
      <w:sdtPr>
        <w:rPr>
          <w:rFonts w:ascii="Arial" w:eastAsia="Times New Roman" w:hAnsi="Arial" w:cs="Arial"/>
          <w:b w:val="0"/>
          <w:color w:val="auto"/>
          <w:sz w:val="24"/>
          <w:szCs w:val="20"/>
          <w:lang w:val="fr-FR" w:eastAsia="nl-NL"/>
        </w:rPr>
        <w:id w:val="-623924458"/>
        <w:docPartObj>
          <w:docPartGallery w:val="Table of Contents"/>
          <w:docPartUnique/>
        </w:docPartObj>
      </w:sdtPr>
      <w:sdtEndPr>
        <w:rPr>
          <w:bCs/>
        </w:rPr>
      </w:sdtEndPr>
      <w:sdtContent>
        <w:p w14:paraId="7278B43F" w14:textId="77777777" w:rsidR="002334A1" w:rsidRPr="0034550F" w:rsidRDefault="002334A1" w:rsidP="00C041F7">
          <w:pPr>
            <w:pStyle w:val="En-ttedetabledesmatires"/>
            <w:numPr>
              <w:ilvl w:val="0"/>
              <w:numId w:val="0"/>
            </w:numPr>
            <w:ind w:left="2127"/>
            <w:rPr>
              <w:rFonts w:ascii="Arial" w:hAnsi="Arial" w:cs="Arial"/>
            </w:rPr>
          </w:pPr>
          <w:r w:rsidRPr="0034550F">
            <w:rPr>
              <w:rFonts w:ascii="Arial" w:hAnsi="Arial" w:cs="Arial"/>
              <w:lang w:val="fr-FR"/>
            </w:rPr>
            <w:t>Table des matières</w:t>
          </w:r>
        </w:p>
        <w:p w14:paraId="7C6FDA8E" w14:textId="6D01F441" w:rsidR="00B91210" w:rsidRDefault="002334A1">
          <w:pPr>
            <w:pStyle w:val="TM1"/>
            <w:tabs>
              <w:tab w:val="left" w:pos="1320"/>
              <w:tab w:val="right" w:leader="dot" w:pos="9062"/>
            </w:tabs>
            <w:rPr>
              <w:rFonts w:cstheme="minorBidi"/>
              <w:noProof/>
            </w:rPr>
          </w:pPr>
          <w:r w:rsidRPr="0034550F">
            <w:rPr>
              <w:rFonts w:ascii="Arial" w:hAnsi="Arial" w:cs="Arial"/>
            </w:rPr>
            <w:fldChar w:fldCharType="begin"/>
          </w:r>
          <w:r w:rsidRPr="0034550F">
            <w:rPr>
              <w:rFonts w:ascii="Arial" w:hAnsi="Arial" w:cs="Arial"/>
            </w:rPr>
            <w:instrText xml:space="preserve"> TOC \o "1-3" \h \z \u </w:instrText>
          </w:r>
          <w:r w:rsidRPr="0034550F">
            <w:rPr>
              <w:rFonts w:ascii="Arial" w:hAnsi="Arial" w:cs="Arial"/>
            </w:rPr>
            <w:fldChar w:fldCharType="separate"/>
          </w:r>
          <w:hyperlink w:anchor="_Toc35360859" w:history="1">
            <w:r w:rsidR="00B91210" w:rsidRPr="007335EB">
              <w:rPr>
                <w:rStyle w:val="Lienhypertexte"/>
                <w:rFonts w:ascii="Arial" w:eastAsia="Arial" w:hAnsi="Arial" w:cs="Arial"/>
                <w:noProof/>
                <w14:scene3d>
                  <w14:camera w14:prst="orthographicFront"/>
                  <w14:lightRig w14:rig="threePt" w14:dir="t">
                    <w14:rot w14:lat="0" w14:lon="0" w14:rev="0"/>
                  </w14:lightRig>
                </w14:scene3d>
              </w:rPr>
              <w:t>Chapitre 1.</w:t>
            </w:r>
            <w:r w:rsidR="00B91210">
              <w:rPr>
                <w:rFonts w:cstheme="minorBidi"/>
                <w:noProof/>
              </w:rPr>
              <w:tab/>
            </w:r>
            <w:r w:rsidR="00B91210" w:rsidRPr="007335EB">
              <w:rPr>
                <w:rStyle w:val="Lienhypertexte"/>
                <w:rFonts w:ascii="Arial" w:eastAsia="Arial" w:hAnsi="Arial" w:cs="Arial"/>
                <w:noProof/>
              </w:rPr>
              <w:t>Dans quel cas est-il question de force majeure ?</w:t>
            </w:r>
            <w:r w:rsidR="00B91210">
              <w:rPr>
                <w:noProof/>
                <w:webHidden/>
              </w:rPr>
              <w:tab/>
            </w:r>
            <w:r w:rsidR="00B91210">
              <w:rPr>
                <w:noProof/>
                <w:webHidden/>
              </w:rPr>
              <w:fldChar w:fldCharType="begin"/>
            </w:r>
            <w:r w:rsidR="00B91210">
              <w:rPr>
                <w:noProof/>
                <w:webHidden/>
              </w:rPr>
              <w:instrText xml:space="preserve"> PAGEREF _Toc35360859 \h </w:instrText>
            </w:r>
            <w:r w:rsidR="00B91210">
              <w:rPr>
                <w:noProof/>
                <w:webHidden/>
              </w:rPr>
            </w:r>
            <w:r w:rsidR="00B91210">
              <w:rPr>
                <w:noProof/>
                <w:webHidden/>
              </w:rPr>
              <w:fldChar w:fldCharType="separate"/>
            </w:r>
            <w:r w:rsidR="007D45E2">
              <w:rPr>
                <w:noProof/>
                <w:webHidden/>
              </w:rPr>
              <w:t>4</w:t>
            </w:r>
            <w:r w:rsidR="00B91210">
              <w:rPr>
                <w:noProof/>
                <w:webHidden/>
              </w:rPr>
              <w:fldChar w:fldCharType="end"/>
            </w:r>
          </w:hyperlink>
        </w:p>
        <w:p w14:paraId="6A207B96" w14:textId="630A44A0" w:rsidR="00B91210" w:rsidRDefault="004C16A6">
          <w:pPr>
            <w:pStyle w:val="TM2"/>
            <w:tabs>
              <w:tab w:val="right" w:leader="dot" w:pos="9062"/>
            </w:tabs>
            <w:rPr>
              <w:rFonts w:cstheme="minorBidi"/>
              <w:noProof/>
            </w:rPr>
          </w:pPr>
          <w:hyperlink w:anchor="_Toc35360860" w:history="1">
            <w:r w:rsidR="00B91210" w:rsidRPr="007335EB">
              <w:rPr>
                <w:rStyle w:val="Lienhypertexte"/>
                <w:rFonts w:ascii="Arial" w:hAnsi="Arial" w:cs="Arial"/>
                <w:noProof/>
              </w:rPr>
              <w:t>Dans quels cas la force majeure peut-elle est être invoquée sur la base du secteur d’occupation ?</w:t>
            </w:r>
            <w:r w:rsidR="00B91210">
              <w:rPr>
                <w:noProof/>
                <w:webHidden/>
              </w:rPr>
              <w:tab/>
            </w:r>
            <w:r w:rsidR="00B91210">
              <w:rPr>
                <w:noProof/>
                <w:webHidden/>
              </w:rPr>
              <w:fldChar w:fldCharType="begin"/>
            </w:r>
            <w:r w:rsidR="00B91210">
              <w:rPr>
                <w:noProof/>
                <w:webHidden/>
              </w:rPr>
              <w:instrText xml:space="preserve"> PAGEREF _Toc35360860 \h </w:instrText>
            </w:r>
            <w:r w:rsidR="00B91210">
              <w:rPr>
                <w:noProof/>
                <w:webHidden/>
              </w:rPr>
            </w:r>
            <w:r w:rsidR="00B91210">
              <w:rPr>
                <w:noProof/>
                <w:webHidden/>
              </w:rPr>
              <w:fldChar w:fldCharType="separate"/>
            </w:r>
            <w:r w:rsidR="007D45E2">
              <w:rPr>
                <w:noProof/>
                <w:webHidden/>
              </w:rPr>
              <w:t>4</w:t>
            </w:r>
            <w:r w:rsidR="00B91210">
              <w:rPr>
                <w:noProof/>
                <w:webHidden/>
              </w:rPr>
              <w:fldChar w:fldCharType="end"/>
            </w:r>
          </w:hyperlink>
        </w:p>
        <w:p w14:paraId="7B320906" w14:textId="025B9E14" w:rsidR="00B91210" w:rsidRDefault="004C16A6">
          <w:pPr>
            <w:pStyle w:val="TM3"/>
            <w:tabs>
              <w:tab w:val="left" w:pos="880"/>
              <w:tab w:val="right" w:leader="dot" w:pos="9062"/>
            </w:tabs>
            <w:rPr>
              <w:rFonts w:cstheme="minorBidi"/>
              <w:noProof/>
            </w:rPr>
          </w:pPr>
          <w:hyperlink w:anchor="_Toc35360861" w:history="1">
            <w:r w:rsidR="00B91210" w:rsidRPr="007335EB">
              <w:rPr>
                <w:rStyle w:val="Lienhypertexte"/>
                <w:rFonts w:ascii="Arial" w:hAnsi="Arial" w:cs="Arial"/>
                <w:noProof/>
              </w:rPr>
              <w:t>1.</w:t>
            </w:r>
            <w:r w:rsidR="00B91210">
              <w:rPr>
                <w:rFonts w:cstheme="minorBidi"/>
                <w:noProof/>
              </w:rPr>
              <w:tab/>
            </w:r>
            <w:r w:rsidR="00B91210" w:rsidRPr="007335EB">
              <w:rPr>
                <w:rStyle w:val="Lienhypertexte"/>
                <w:rFonts w:ascii="Arial" w:hAnsi="Arial" w:cs="Arial"/>
                <w:noProof/>
              </w:rPr>
              <w:t>Pour les ETA qui ont un restaurant</w:t>
            </w:r>
            <w:r w:rsidR="00B91210">
              <w:rPr>
                <w:noProof/>
                <w:webHidden/>
              </w:rPr>
              <w:tab/>
            </w:r>
            <w:r w:rsidR="00B91210">
              <w:rPr>
                <w:noProof/>
                <w:webHidden/>
              </w:rPr>
              <w:fldChar w:fldCharType="begin"/>
            </w:r>
            <w:r w:rsidR="00B91210">
              <w:rPr>
                <w:noProof/>
                <w:webHidden/>
              </w:rPr>
              <w:instrText xml:space="preserve"> PAGEREF _Toc35360861 \h </w:instrText>
            </w:r>
            <w:r w:rsidR="00B91210">
              <w:rPr>
                <w:noProof/>
                <w:webHidden/>
              </w:rPr>
            </w:r>
            <w:r w:rsidR="00B91210">
              <w:rPr>
                <w:noProof/>
                <w:webHidden/>
              </w:rPr>
              <w:fldChar w:fldCharType="separate"/>
            </w:r>
            <w:r w:rsidR="007D45E2">
              <w:rPr>
                <w:noProof/>
                <w:webHidden/>
              </w:rPr>
              <w:t>4</w:t>
            </w:r>
            <w:r w:rsidR="00B91210">
              <w:rPr>
                <w:noProof/>
                <w:webHidden/>
              </w:rPr>
              <w:fldChar w:fldCharType="end"/>
            </w:r>
          </w:hyperlink>
        </w:p>
        <w:p w14:paraId="49911BB9" w14:textId="242E7F14" w:rsidR="00B91210" w:rsidRDefault="004C16A6">
          <w:pPr>
            <w:pStyle w:val="TM3"/>
            <w:tabs>
              <w:tab w:val="left" w:pos="880"/>
              <w:tab w:val="right" w:leader="dot" w:pos="9062"/>
            </w:tabs>
            <w:rPr>
              <w:rFonts w:cstheme="minorBidi"/>
              <w:noProof/>
            </w:rPr>
          </w:pPr>
          <w:hyperlink w:anchor="_Toc35360862" w:history="1">
            <w:r w:rsidR="00B91210" w:rsidRPr="007335EB">
              <w:rPr>
                <w:rStyle w:val="Lienhypertexte"/>
                <w:rFonts w:ascii="Arial" w:hAnsi="Arial" w:cs="Arial"/>
                <w:noProof/>
              </w:rPr>
              <w:t>2.</w:t>
            </w:r>
            <w:r w:rsidR="00B91210">
              <w:rPr>
                <w:rFonts w:cstheme="minorBidi"/>
                <w:noProof/>
              </w:rPr>
              <w:tab/>
            </w:r>
            <w:r w:rsidR="00B91210" w:rsidRPr="007335EB">
              <w:rPr>
                <w:rStyle w:val="Lienhypertexte"/>
                <w:rFonts w:ascii="Arial" w:hAnsi="Arial" w:cs="Arial"/>
                <w:noProof/>
              </w:rPr>
              <w:t>Pour les ETA qui ont un hôtel</w:t>
            </w:r>
            <w:r w:rsidR="00B91210">
              <w:rPr>
                <w:noProof/>
                <w:webHidden/>
              </w:rPr>
              <w:tab/>
            </w:r>
            <w:r w:rsidR="00B91210">
              <w:rPr>
                <w:noProof/>
                <w:webHidden/>
              </w:rPr>
              <w:fldChar w:fldCharType="begin"/>
            </w:r>
            <w:r w:rsidR="00B91210">
              <w:rPr>
                <w:noProof/>
                <w:webHidden/>
              </w:rPr>
              <w:instrText xml:space="preserve"> PAGEREF _Toc35360862 \h </w:instrText>
            </w:r>
            <w:r w:rsidR="00B91210">
              <w:rPr>
                <w:noProof/>
                <w:webHidden/>
              </w:rPr>
            </w:r>
            <w:r w:rsidR="00B91210">
              <w:rPr>
                <w:noProof/>
                <w:webHidden/>
              </w:rPr>
              <w:fldChar w:fldCharType="separate"/>
            </w:r>
            <w:r w:rsidR="007D45E2">
              <w:rPr>
                <w:noProof/>
                <w:webHidden/>
              </w:rPr>
              <w:t>4</w:t>
            </w:r>
            <w:r w:rsidR="00B91210">
              <w:rPr>
                <w:noProof/>
                <w:webHidden/>
              </w:rPr>
              <w:fldChar w:fldCharType="end"/>
            </w:r>
          </w:hyperlink>
        </w:p>
        <w:p w14:paraId="5EE15B73" w14:textId="44E36549" w:rsidR="00B91210" w:rsidRDefault="004C16A6">
          <w:pPr>
            <w:pStyle w:val="TM3"/>
            <w:tabs>
              <w:tab w:val="left" w:pos="880"/>
              <w:tab w:val="right" w:leader="dot" w:pos="9062"/>
            </w:tabs>
            <w:rPr>
              <w:rFonts w:cstheme="minorBidi"/>
              <w:noProof/>
            </w:rPr>
          </w:pPr>
          <w:hyperlink w:anchor="_Toc35360863" w:history="1">
            <w:r w:rsidR="00B91210" w:rsidRPr="007335EB">
              <w:rPr>
                <w:rStyle w:val="Lienhypertexte"/>
                <w:rFonts w:ascii="Arial" w:hAnsi="Arial" w:cs="Arial"/>
                <w:noProof/>
              </w:rPr>
              <w:t>3.</w:t>
            </w:r>
            <w:r w:rsidR="00B91210">
              <w:rPr>
                <w:rFonts w:cstheme="minorBidi"/>
                <w:noProof/>
              </w:rPr>
              <w:tab/>
            </w:r>
            <w:r w:rsidR="00B91210" w:rsidRPr="007335EB">
              <w:rPr>
                <w:rStyle w:val="Lienhypertexte"/>
                <w:rFonts w:ascii="Arial" w:hAnsi="Arial" w:cs="Arial"/>
                <w:noProof/>
              </w:rPr>
              <w:t>Pour les ETA qui ont un magasin</w:t>
            </w:r>
            <w:r w:rsidR="00B91210">
              <w:rPr>
                <w:noProof/>
                <w:webHidden/>
              </w:rPr>
              <w:tab/>
            </w:r>
            <w:r w:rsidR="00B91210">
              <w:rPr>
                <w:noProof/>
                <w:webHidden/>
              </w:rPr>
              <w:fldChar w:fldCharType="begin"/>
            </w:r>
            <w:r w:rsidR="00B91210">
              <w:rPr>
                <w:noProof/>
                <w:webHidden/>
              </w:rPr>
              <w:instrText xml:space="preserve"> PAGEREF _Toc35360863 \h </w:instrText>
            </w:r>
            <w:r w:rsidR="00B91210">
              <w:rPr>
                <w:noProof/>
                <w:webHidden/>
              </w:rPr>
            </w:r>
            <w:r w:rsidR="00B91210">
              <w:rPr>
                <w:noProof/>
                <w:webHidden/>
              </w:rPr>
              <w:fldChar w:fldCharType="separate"/>
            </w:r>
            <w:r w:rsidR="007D45E2">
              <w:rPr>
                <w:noProof/>
                <w:webHidden/>
              </w:rPr>
              <w:t>4</w:t>
            </w:r>
            <w:r w:rsidR="00B91210">
              <w:rPr>
                <w:noProof/>
                <w:webHidden/>
              </w:rPr>
              <w:fldChar w:fldCharType="end"/>
            </w:r>
          </w:hyperlink>
        </w:p>
        <w:p w14:paraId="067E436A" w14:textId="4E51E488" w:rsidR="00B91210" w:rsidRDefault="004C16A6">
          <w:pPr>
            <w:pStyle w:val="TM3"/>
            <w:tabs>
              <w:tab w:val="left" w:pos="880"/>
              <w:tab w:val="right" w:leader="dot" w:pos="9062"/>
            </w:tabs>
            <w:rPr>
              <w:rFonts w:cstheme="minorBidi"/>
              <w:noProof/>
            </w:rPr>
          </w:pPr>
          <w:hyperlink w:anchor="_Toc35360864" w:history="1">
            <w:r w:rsidR="00B91210" w:rsidRPr="007335EB">
              <w:rPr>
                <w:rStyle w:val="Lienhypertexte"/>
                <w:rFonts w:ascii="Arial" w:hAnsi="Arial" w:cs="Arial"/>
                <w:noProof/>
              </w:rPr>
              <w:t>4.</w:t>
            </w:r>
            <w:r w:rsidR="00B91210">
              <w:rPr>
                <w:rFonts w:cstheme="minorBidi"/>
                <w:noProof/>
              </w:rPr>
              <w:tab/>
            </w:r>
            <w:r w:rsidR="00B91210" w:rsidRPr="007335EB">
              <w:rPr>
                <w:rStyle w:val="Lienhypertexte"/>
                <w:rFonts w:ascii="Arial" w:hAnsi="Arial" w:cs="Arial"/>
                <w:noProof/>
              </w:rPr>
              <w:t>Pour les ETA qui sont fournisseurs d’une entreprise qui doit fermer sur ordre des autorités :</w:t>
            </w:r>
            <w:r w:rsidR="00B91210">
              <w:rPr>
                <w:noProof/>
                <w:webHidden/>
              </w:rPr>
              <w:tab/>
            </w:r>
            <w:r w:rsidR="00B91210">
              <w:rPr>
                <w:noProof/>
                <w:webHidden/>
              </w:rPr>
              <w:fldChar w:fldCharType="begin"/>
            </w:r>
            <w:r w:rsidR="00B91210">
              <w:rPr>
                <w:noProof/>
                <w:webHidden/>
              </w:rPr>
              <w:instrText xml:space="preserve"> PAGEREF _Toc35360864 \h </w:instrText>
            </w:r>
            <w:r w:rsidR="00B91210">
              <w:rPr>
                <w:noProof/>
                <w:webHidden/>
              </w:rPr>
            </w:r>
            <w:r w:rsidR="00B91210">
              <w:rPr>
                <w:noProof/>
                <w:webHidden/>
              </w:rPr>
              <w:fldChar w:fldCharType="separate"/>
            </w:r>
            <w:r w:rsidR="007D45E2">
              <w:rPr>
                <w:noProof/>
                <w:webHidden/>
              </w:rPr>
              <w:t>5</w:t>
            </w:r>
            <w:r w:rsidR="00B91210">
              <w:rPr>
                <w:noProof/>
                <w:webHidden/>
              </w:rPr>
              <w:fldChar w:fldCharType="end"/>
            </w:r>
          </w:hyperlink>
        </w:p>
        <w:p w14:paraId="34ECFDEB" w14:textId="76A9FD1D" w:rsidR="00B91210" w:rsidRDefault="004C16A6">
          <w:pPr>
            <w:pStyle w:val="TM3"/>
            <w:tabs>
              <w:tab w:val="left" w:pos="880"/>
              <w:tab w:val="right" w:leader="dot" w:pos="9062"/>
            </w:tabs>
            <w:rPr>
              <w:rFonts w:cstheme="minorBidi"/>
              <w:noProof/>
            </w:rPr>
          </w:pPr>
          <w:hyperlink w:anchor="_Toc35360865" w:history="1">
            <w:r w:rsidR="00B91210" w:rsidRPr="007335EB">
              <w:rPr>
                <w:rStyle w:val="Lienhypertexte"/>
                <w:rFonts w:ascii="Arial" w:hAnsi="Arial" w:cs="Arial"/>
                <w:noProof/>
              </w:rPr>
              <w:t>5.</w:t>
            </w:r>
            <w:r w:rsidR="00B91210">
              <w:rPr>
                <w:rFonts w:cstheme="minorBidi"/>
                <w:noProof/>
              </w:rPr>
              <w:tab/>
            </w:r>
            <w:r w:rsidR="00B91210" w:rsidRPr="007335EB">
              <w:rPr>
                <w:rStyle w:val="Lienhypertexte"/>
                <w:rFonts w:ascii="Arial" w:hAnsi="Arial" w:cs="Arial"/>
                <w:noProof/>
              </w:rPr>
              <w:t>Pour les ETA qui dépendent d’un fournisseur qui ne peut plus livrer en raison de la crise du coronavirus :</w:t>
            </w:r>
            <w:r w:rsidR="00B91210">
              <w:rPr>
                <w:noProof/>
                <w:webHidden/>
              </w:rPr>
              <w:tab/>
            </w:r>
            <w:r w:rsidR="00B91210">
              <w:rPr>
                <w:noProof/>
                <w:webHidden/>
              </w:rPr>
              <w:fldChar w:fldCharType="begin"/>
            </w:r>
            <w:r w:rsidR="00B91210">
              <w:rPr>
                <w:noProof/>
                <w:webHidden/>
              </w:rPr>
              <w:instrText xml:space="preserve"> PAGEREF _Toc35360865 \h </w:instrText>
            </w:r>
            <w:r w:rsidR="00B91210">
              <w:rPr>
                <w:noProof/>
                <w:webHidden/>
              </w:rPr>
            </w:r>
            <w:r w:rsidR="00B91210">
              <w:rPr>
                <w:noProof/>
                <w:webHidden/>
              </w:rPr>
              <w:fldChar w:fldCharType="separate"/>
            </w:r>
            <w:r w:rsidR="007D45E2">
              <w:rPr>
                <w:noProof/>
                <w:webHidden/>
              </w:rPr>
              <w:t>5</w:t>
            </w:r>
            <w:r w:rsidR="00B91210">
              <w:rPr>
                <w:noProof/>
                <w:webHidden/>
              </w:rPr>
              <w:fldChar w:fldCharType="end"/>
            </w:r>
          </w:hyperlink>
        </w:p>
        <w:p w14:paraId="02D5F3FF" w14:textId="6FF7F64D" w:rsidR="00B91210" w:rsidRDefault="004C16A6">
          <w:pPr>
            <w:pStyle w:val="TM3"/>
            <w:tabs>
              <w:tab w:val="left" w:pos="880"/>
              <w:tab w:val="right" w:leader="dot" w:pos="9062"/>
            </w:tabs>
            <w:rPr>
              <w:rFonts w:cstheme="minorBidi"/>
              <w:noProof/>
            </w:rPr>
          </w:pPr>
          <w:hyperlink w:anchor="_Toc35360866" w:history="1">
            <w:r w:rsidR="00B91210" w:rsidRPr="007335EB">
              <w:rPr>
                <w:rStyle w:val="Lienhypertexte"/>
                <w:rFonts w:ascii="Arial" w:hAnsi="Arial" w:cs="Arial"/>
                <w:noProof/>
              </w:rPr>
              <w:t>6.</w:t>
            </w:r>
            <w:r w:rsidR="00B91210">
              <w:rPr>
                <w:rFonts w:cstheme="minorBidi"/>
                <w:noProof/>
              </w:rPr>
              <w:tab/>
            </w:r>
            <w:r w:rsidR="00B91210" w:rsidRPr="007335EB">
              <w:rPr>
                <w:rStyle w:val="Lienhypertexte"/>
                <w:rFonts w:ascii="Arial" w:hAnsi="Arial" w:cs="Arial"/>
                <w:noProof/>
              </w:rPr>
              <w:t>Pour les ETA qui font suivre à leur travailleur une formation obligatoire auprès d’un tiers qui est obligé de fermer :</w:t>
            </w:r>
            <w:r w:rsidR="00B91210">
              <w:rPr>
                <w:noProof/>
                <w:webHidden/>
              </w:rPr>
              <w:tab/>
            </w:r>
            <w:r w:rsidR="00B91210">
              <w:rPr>
                <w:noProof/>
                <w:webHidden/>
              </w:rPr>
              <w:fldChar w:fldCharType="begin"/>
            </w:r>
            <w:r w:rsidR="00B91210">
              <w:rPr>
                <w:noProof/>
                <w:webHidden/>
              </w:rPr>
              <w:instrText xml:space="preserve"> PAGEREF _Toc35360866 \h </w:instrText>
            </w:r>
            <w:r w:rsidR="00B91210">
              <w:rPr>
                <w:noProof/>
                <w:webHidden/>
              </w:rPr>
            </w:r>
            <w:r w:rsidR="00B91210">
              <w:rPr>
                <w:noProof/>
                <w:webHidden/>
              </w:rPr>
              <w:fldChar w:fldCharType="separate"/>
            </w:r>
            <w:r w:rsidR="007D45E2">
              <w:rPr>
                <w:noProof/>
                <w:webHidden/>
              </w:rPr>
              <w:t>6</w:t>
            </w:r>
            <w:r w:rsidR="00B91210">
              <w:rPr>
                <w:noProof/>
                <w:webHidden/>
              </w:rPr>
              <w:fldChar w:fldCharType="end"/>
            </w:r>
          </w:hyperlink>
        </w:p>
        <w:p w14:paraId="64FE2605" w14:textId="19C26F60" w:rsidR="00B91210" w:rsidRDefault="004C16A6">
          <w:pPr>
            <w:pStyle w:val="TM2"/>
            <w:tabs>
              <w:tab w:val="right" w:leader="dot" w:pos="9062"/>
            </w:tabs>
            <w:rPr>
              <w:rFonts w:cstheme="minorBidi"/>
              <w:noProof/>
            </w:rPr>
          </w:pPr>
          <w:hyperlink w:anchor="_Toc35360867" w:history="1">
            <w:r w:rsidR="00B91210" w:rsidRPr="007335EB">
              <w:rPr>
                <w:rStyle w:val="Lienhypertexte"/>
                <w:rFonts w:ascii="Arial" w:eastAsia="Arial" w:hAnsi="Arial" w:cs="Arial"/>
                <w:noProof/>
              </w:rPr>
              <w:t>Dans quels cas la force majeure peut-elle être invoquée sur la base de raisons médicales pour un travailleur individuel ?</w:t>
            </w:r>
            <w:r w:rsidR="00B91210">
              <w:rPr>
                <w:noProof/>
                <w:webHidden/>
              </w:rPr>
              <w:tab/>
            </w:r>
            <w:r w:rsidR="00B91210">
              <w:rPr>
                <w:noProof/>
                <w:webHidden/>
              </w:rPr>
              <w:fldChar w:fldCharType="begin"/>
            </w:r>
            <w:r w:rsidR="00B91210">
              <w:rPr>
                <w:noProof/>
                <w:webHidden/>
              </w:rPr>
              <w:instrText xml:space="preserve"> PAGEREF _Toc35360867 \h </w:instrText>
            </w:r>
            <w:r w:rsidR="00B91210">
              <w:rPr>
                <w:noProof/>
                <w:webHidden/>
              </w:rPr>
            </w:r>
            <w:r w:rsidR="00B91210">
              <w:rPr>
                <w:noProof/>
                <w:webHidden/>
              </w:rPr>
              <w:fldChar w:fldCharType="separate"/>
            </w:r>
            <w:r w:rsidR="007D45E2">
              <w:rPr>
                <w:noProof/>
                <w:webHidden/>
              </w:rPr>
              <w:t>6</w:t>
            </w:r>
            <w:r w:rsidR="00B91210">
              <w:rPr>
                <w:noProof/>
                <w:webHidden/>
              </w:rPr>
              <w:fldChar w:fldCharType="end"/>
            </w:r>
          </w:hyperlink>
        </w:p>
        <w:p w14:paraId="05058A5A" w14:textId="12B9F1E0" w:rsidR="00B91210" w:rsidRDefault="004C16A6">
          <w:pPr>
            <w:pStyle w:val="TM3"/>
            <w:tabs>
              <w:tab w:val="left" w:pos="880"/>
              <w:tab w:val="right" w:leader="dot" w:pos="9062"/>
            </w:tabs>
            <w:rPr>
              <w:rFonts w:cstheme="minorBidi"/>
              <w:noProof/>
            </w:rPr>
          </w:pPr>
          <w:hyperlink w:anchor="_Toc35360868" w:history="1">
            <w:r w:rsidR="00B91210" w:rsidRPr="007335EB">
              <w:rPr>
                <w:rStyle w:val="Lienhypertexte"/>
                <w:rFonts w:ascii="Arial" w:eastAsia="Arial" w:hAnsi="Arial" w:cs="Arial"/>
                <w:noProof/>
              </w:rPr>
              <w:t>7.</w:t>
            </w:r>
            <w:r w:rsidR="00B91210">
              <w:rPr>
                <w:rFonts w:cstheme="minorBidi"/>
                <w:noProof/>
              </w:rPr>
              <w:tab/>
            </w:r>
            <w:r w:rsidR="00B91210" w:rsidRPr="007335EB">
              <w:rPr>
                <w:rStyle w:val="Lienhypertexte"/>
                <w:rFonts w:ascii="Arial" w:hAnsi="Arial" w:cs="Arial"/>
                <w:noProof/>
              </w:rPr>
              <w:t>Mesure de quarantaine prise par l’autorité à l’encontre d’un travailleur individuel</w:t>
            </w:r>
            <w:r w:rsidR="00B91210">
              <w:rPr>
                <w:noProof/>
                <w:webHidden/>
              </w:rPr>
              <w:tab/>
            </w:r>
            <w:r w:rsidR="00B91210">
              <w:rPr>
                <w:noProof/>
                <w:webHidden/>
              </w:rPr>
              <w:fldChar w:fldCharType="begin"/>
            </w:r>
            <w:r w:rsidR="00B91210">
              <w:rPr>
                <w:noProof/>
                <w:webHidden/>
              </w:rPr>
              <w:instrText xml:space="preserve"> PAGEREF _Toc35360868 \h </w:instrText>
            </w:r>
            <w:r w:rsidR="00B91210">
              <w:rPr>
                <w:noProof/>
                <w:webHidden/>
              </w:rPr>
            </w:r>
            <w:r w:rsidR="00B91210">
              <w:rPr>
                <w:noProof/>
                <w:webHidden/>
              </w:rPr>
              <w:fldChar w:fldCharType="separate"/>
            </w:r>
            <w:r w:rsidR="007D45E2">
              <w:rPr>
                <w:noProof/>
                <w:webHidden/>
              </w:rPr>
              <w:t>6</w:t>
            </w:r>
            <w:r w:rsidR="00B91210">
              <w:rPr>
                <w:noProof/>
                <w:webHidden/>
              </w:rPr>
              <w:fldChar w:fldCharType="end"/>
            </w:r>
          </w:hyperlink>
        </w:p>
        <w:p w14:paraId="409964D4" w14:textId="23F3BEE0" w:rsidR="00B91210" w:rsidRDefault="004C16A6">
          <w:pPr>
            <w:pStyle w:val="TM3"/>
            <w:tabs>
              <w:tab w:val="left" w:pos="880"/>
              <w:tab w:val="right" w:leader="dot" w:pos="9062"/>
            </w:tabs>
            <w:rPr>
              <w:rFonts w:cstheme="minorBidi"/>
              <w:noProof/>
            </w:rPr>
          </w:pPr>
          <w:hyperlink w:anchor="_Toc35360869" w:history="1">
            <w:r w:rsidR="00B91210" w:rsidRPr="007335EB">
              <w:rPr>
                <w:rStyle w:val="Lienhypertexte"/>
                <w:rFonts w:ascii="Arial" w:eastAsia="Arial" w:hAnsi="Arial" w:cs="Arial"/>
                <w:noProof/>
              </w:rPr>
              <w:t>8.</w:t>
            </w:r>
            <w:r w:rsidR="00B91210">
              <w:rPr>
                <w:rFonts w:cstheme="minorBidi"/>
                <w:noProof/>
              </w:rPr>
              <w:tab/>
            </w:r>
            <w:r w:rsidR="00B91210" w:rsidRPr="007335EB">
              <w:rPr>
                <w:rStyle w:val="Lienhypertexte"/>
                <w:rFonts w:ascii="Arial" w:hAnsi="Arial" w:cs="Arial"/>
                <w:noProof/>
              </w:rPr>
              <w:t>Un travailleur est renvoyé à son domicile par le médecin du travail parce qu’il est (manifestement) contaminé :</w:t>
            </w:r>
            <w:r w:rsidR="00B91210">
              <w:rPr>
                <w:noProof/>
                <w:webHidden/>
              </w:rPr>
              <w:tab/>
            </w:r>
            <w:r w:rsidR="00B91210">
              <w:rPr>
                <w:noProof/>
                <w:webHidden/>
              </w:rPr>
              <w:fldChar w:fldCharType="begin"/>
            </w:r>
            <w:r w:rsidR="00B91210">
              <w:rPr>
                <w:noProof/>
                <w:webHidden/>
              </w:rPr>
              <w:instrText xml:space="preserve"> PAGEREF _Toc35360869 \h </w:instrText>
            </w:r>
            <w:r w:rsidR="00B91210">
              <w:rPr>
                <w:noProof/>
                <w:webHidden/>
              </w:rPr>
            </w:r>
            <w:r w:rsidR="00B91210">
              <w:rPr>
                <w:noProof/>
                <w:webHidden/>
              </w:rPr>
              <w:fldChar w:fldCharType="separate"/>
            </w:r>
            <w:r w:rsidR="007D45E2">
              <w:rPr>
                <w:noProof/>
                <w:webHidden/>
              </w:rPr>
              <w:t>6</w:t>
            </w:r>
            <w:r w:rsidR="00B91210">
              <w:rPr>
                <w:noProof/>
                <w:webHidden/>
              </w:rPr>
              <w:fldChar w:fldCharType="end"/>
            </w:r>
          </w:hyperlink>
        </w:p>
        <w:p w14:paraId="57BDF374" w14:textId="4DA85D18" w:rsidR="00B91210" w:rsidRDefault="004C16A6">
          <w:pPr>
            <w:pStyle w:val="TM3"/>
            <w:tabs>
              <w:tab w:val="left" w:pos="880"/>
              <w:tab w:val="right" w:leader="dot" w:pos="9062"/>
            </w:tabs>
            <w:rPr>
              <w:rFonts w:cstheme="minorBidi"/>
              <w:noProof/>
            </w:rPr>
          </w:pPr>
          <w:hyperlink w:anchor="_Toc35360870" w:history="1">
            <w:r w:rsidR="00B91210" w:rsidRPr="007335EB">
              <w:rPr>
                <w:rStyle w:val="Lienhypertexte"/>
                <w:rFonts w:ascii="Arial" w:eastAsia="Arial" w:hAnsi="Arial" w:cs="Arial"/>
                <w:noProof/>
              </w:rPr>
              <w:t>9.</w:t>
            </w:r>
            <w:r w:rsidR="00B91210">
              <w:rPr>
                <w:rFonts w:cstheme="minorBidi"/>
                <w:noProof/>
              </w:rPr>
              <w:tab/>
            </w:r>
            <w:r w:rsidR="00B91210" w:rsidRPr="007335EB">
              <w:rPr>
                <w:rStyle w:val="Lienhypertexte"/>
                <w:rFonts w:ascii="Arial" w:eastAsia="Arial" w:hAnsi="Arial" w:cs="Arial"/>
                <w:noProof/>
              </w:rPr>
              <w:t>Pour les travailleurs confinés en services d’hébergement ne pouvant se rendre au sein de l’ETA :</w:t>
            </w:r>
            <w:r w:rsidR="00B91210">
              <w:rPr>
                <w:noProof/>
                <w:webHidden/>
              </w:rPr>
              <w:tab/>
            </w:r>
            <w:r w:rsidR="00B91210">
              <w:rPr>
                <w:noProof/>
                <w:webHidden/>
              </w:rPr>
              <w:fldChar w:fldCharType="begin"/>
            </w:r>
            <w:r w:rsidR="00B91210">
              <w:rPr>
                <w:noProof/>
                <w:webHidden/>
              </w:rPr>
              <w:instrText xml:space="preserve"> PAGEREF _Toc35360870 \h </w:instrText>
            </w:r>
            <w:r w:rsidR="00B91210">
              <w:rPr>
                <w:noProof/>
                <w:webHidden/>
              </w:rPr>
            </w:r>
            <w:r w:rsidR="00B91210">
              <w:rPr>
                <w:noProof/>
                <w:webHidden/>
              </w:rPr>
              <w:fldChar w:fldCharType="separate"/>
            </w:r>
            <w:r w:rsidR="007D45E2">
              <w:rPr>
                <w:noProof/>
                <w:webHidden/>
              </w:rPr>
              <w:t>6</w:t>
            </w:r>
            <w:r w:rsidR="00B91210">
              <w:rPr>
                <w:noProof/>
                <w:webHidden/>
              </w:rPr>
              <w:fldChar w:fldCharType="end"/>
            </w:r>
          </w:hyperlink>
        </w:p>
        <w:p w14:paraId="2D318C33" w14:textId="0D4B874F" w:rsidR="00B91210" w:rsidRDefault="004C16A6">
          <w:pPr>
            <w:pStyle w:val="TM3"/>
            <w:tabs>
              <w:tab w:val="left" w:pos="1100"/>
              <w:tab w:val="right" w:leader="dot" w:pos="9062"/>
            </w:tabs>
            <w:rPr>
              <w:rFonts w:cstheme="minorBidi"/>
              <w:noProof/>
            </w:rPr>
          </w:pPr>
          <w:hyperlink w:anchor="_Toc35360871" w:history="1">
            <w:r w:rsidR="00B91210" w:rsidRPr="007335EB">
              <w:rPr>
                <w:rStyle w:val="Lienhypertexte"/>
                <w:rFonts w:ascii="Arial" w:eastAsia="Arial" w:hAnsi="Arial" w:cs="Arial"/>
                <w:noProof/>
              </w:rPr>
              <w:t>10.</w:t>
            </w:r>
            <w:r w:rsidR="00B91210">
              <w:rPr>
                <w:rFonts w:cstheme="minorBidi"/>
                <w:noProof/>
              </w:rPr>
              <w:tab/>
            </w:r>
            <w:r w:rsidR="00B91210" w:rsidRPr="007335EB">
              <w:rPr>
                <w:rStyle w:val="Lienhypertexte"/>
                <w:rFonts w:ascii="Arial" w:hAnsi="Arial" w:cs="Arial"/>
                <w:noProof/>
              </w:rPr>
              <w:t>Le travailleur a un certificat de son médecin généraliste duquelle il ressort qu’il ne peut pas travailler</w:t>
            </w:r>
            <w:r w:rsidR="00B91210">
              <w:rPr>
                <w:noProof/>
                <w:webHidden/>
              </w:rPr>
              <w:tab/>
            </w:r>
            <w:r w:rsidR="00B91210">
              <w:rPr>
                <w:noProof/>
                <w:webHidden/>
              </w:rPr>
              <w:fldChar w:fldCharType="begin"/>
            </w:r>
            <w:r w:rsidR="00B91210">
              <w:rPr>
                <w:noProof/>
                <w:webHidden/>
              </w:rPr>
              <w:instrText xml:space="preserve"> PAGEREF _Toc35360871 \h </w:instrText>
            </w:r>
            <w:r w:rsidR="00B91210">
              <w:rPr>
                <w:noProof/>
                <w:webHidden/>
              </w:rPr>
            </w:r>
            <w:r w:rsidR="00B91210">
              <w:rPr>
                <w:noProof/>
                <w:webHidden/>
              </w:rPr>
              <w:fldChar w:fldCharType="separate"/>
            </w:r>
            <w:r w:rsidR="007D45E2">
              <w:rPr>
                <w:noProof/>
                <w:webHidden/>
              </w:rPr>
              <w:t>7</w:t>
            </w:r>
            <w:r w:rsidR="00B91210">
              <w:rPr>
                <w:noProof/>
                <w:webHidden/>
              </w:rPr>
              <w:fldChar w:fldCharType="end"/>
            </w:r>
          </w:hyperlink>
        </w:p>
        <w:p w14:paraId="60DC38F2" w14:textId="055A5B0A" w:rsidR="00B91210" w:rsidRDefault="004C16A6">
          <w:pPr>
            <w:pStyle w:val="TM3"/>
            <w:tabs>
              <w:tab w:val="left" w:pos="1100"/>
              <w:tab w:val="right" w:leader="dot" w:pos="9062"/>
            </w:tabs>
            <w:rPr>
              <w:rFonts w:cstheme="minorBidi"/>
              <w:noProof/>
            </w:rPr>
          </w:pPr>
          <w:hyperlink w:anchor="_Toc35360872" w:history="1">
            <w:r w:rsidR="00B91210" w:rsidRPr="007335EB">
              <w:rPr>
                <w:rStyle w:val="Lienhypertexte"/>
                <w:rFonts w:ascii="Arial" w:hAnsi="Arial" w:cs="Arial"/>
                <w:noProof/>
              </w:rPr>
              <w:t>11.</w:t>
            </w:r>
            <w:r w:rsidR="00B91210">
              <w:rPr>
                <w:rFonts w:cstheme="minorBidi"/>
                <w:noProof/>
              </w:rPr>
              <w:tab/>
            </w:r>
            <w:r w:rsidR="00B91210" w:rsidRPr="007335EB">
              <w:rPr>
                <w:rStyle w:val="Lienhypertexte"/>
                <w:rFonts w:ascii="Arial" w:hAnsi="Arial" w:cs="Arial"/>
                <w:noProof/>
              </w:rPr>
              <w:t>Un travailleur en situation de handicap a du mal à venir travailler suite aux nouvelles conditions de travail engendrée à cause du corona. (pas pour raison de contamination = l point 10)</w:t>
            </w:r>
            <w:r w:rsidR="00B91210">
              <w:rPr>
                <w:noProof/>
                <w:webHidden/>
              </w:rPr>
              <w:tab/>
            </w:r>
            <w:r w:rsidR="00B91210">
              <w:rPr>
                <w:noProof/>
                <w:webHidden/>
              </w:rPr>
              <w:fldChar w:fldCharType="begin"/>
            </w:r>
            <w:r w:rsidR="00B91210">
              <w:rPr>
                <w:noProof/>
                <w:webHidden/>
              </w:rPr>
              <w:instrText xml:space="preserve"> PAGEREF _Toc35360872 \h </w:instrText>
            </w:r>
            <w:r w:rsidR="00B91210">
              <w:rPr>
                <w:noProof/>
                <w:webHidden/>
              </w:rPr>
            </w:r>
            <w:r w:rsidR="00B91210">
              <w:rPr>
                <w:noProof/>
                <w:webHidden/>
              </w:rPr>
              <w:fldChar w:fldCharType="separate"/>
            </w:r>
            <w:r w:rsidR="007D45E2">
              <w:rPr>
                <w:noProof/>
                <w:webHidden/>
              </w:rPr>
              <w:t>7</w:t>
            </w:r>
            <w:r w:rsidR="00B91210">
              <w:rPr>
                <w:noProof/>
                <w:webHidden/>
              </w:rPr>
              <w:fldChar w:fldCharType="end"/>
            </w:r>
          </w:hyperlink>
        </w:p>
        <w:p w14:paraId="7B81937F" w14:textId="57598FF3" w:rsidR="00B91210" w:rsidRDefault="004C16A6">
          <w:pPr>
            <w:pStyle w:val="TM3"/>
            <w:tabs>
              <w:tab w:val="left" w:pos="1100"/>
              <w:tab w:val="right" w:leader="dot" w:pos="9062"/>
            </w:tabs>
            <w:rPr>
              <w:rFonts w:cstheme="minorBidi"/>
              <w:noProof/>
            </w:rPr>
          </w:pPr>
          <w:hyperlink w:anchor="_Toc35360873" w:history="1">
            <w:r w:rsidR="00B91210" w:rsidRPr="007335EB">
              <w:rPr>
                <w:rStyle w:val="Lienhypertexte"/>
                <w:rFonts w:ascii="Arial" w:eastAsia="Arial" w:hAnsi="Arial" w:cs="Arial"/>
                <w:noProof/>
              </w:rPr>
              <w:t>12.</w:t>
            </w:r>
            <w:r w:rsidR="00B91210">
              <w:rPr>
                <w:rFonts w:cstheme="minorBidi"/>
                <w:noProof/>
              </w:rPr>
              <w:tab/>
            </w:r>
            <w:r w:rsidR="00B91210" w:rsidRPr="007335EB">
              <w:rPr>
                <w:rStyle w:val="Lienhypertexte"/>
                <w:rFonts w:ascii="Arial" w:hAnsi="Arial" w:cs="Arial"/>
                <w:noProof/>
              </w:rPr>
              <w:t>Un employeur veut renvoyer préventivement des travailleurs à leur domicile ?</w:t>
            </w:r>
            <w:r w:rsidR="00B91210">
              <w:rPr>
                <w:noProof/>
                <w:webHidden/>
              </w:rPr>
              <w:tab/>
            </w:r>
            <w:r w:rsidR="00B91210">
              <w:rPr>
                <w:noProof/>
                <w:webHidden/>
              </w:rPr>
              <w:fldChar w:fldCharType="begin"/>
            </w:r>
            <w:r w:rsidR="00B91210">
              <w:rPr>
                <w:noProof/>
                <w:webHidden/>
              </w:rPr>
              <w:instrText xml:space="preserve"> PAGEREF _Toc35360873 \h </w:instrText>
            </w:r>
            <w:r w:rsidR="00B91210">
              <w:rPr>
                <w:noProof/>
                <w:webHidden/>
              </w:rPr>
            </w:r>
            <w:r w:rsidR="00B91210">
              <w:rPr>
                <w:noProof/>
                <w:webHidden/>
              </w:rPr>
              <w:fldChar w:fldCharType="separate"/>
            </w:r>
            <w:r w:rsidR="007D45E2">
              <w:rPr>
                <w:noProof/>
                <w:webHidden/>
              </w:rPr>
              <w:t>7</w:t>
            </w:r>
            <w:r w:rsidR="00B91210">
              <w:rPr>
                <w:noProof/>
                <w:webHidden/>
              </w:rPr>
              <w:fldChar w:fldCharType="end"/>
            </w:r>
          </w:hyperlink>
        </w:p>
        <w:p w14:paraId="35046B72" w14:textId="31214981" w:rsidR="00B91210" w:rsidRDefault="004C16A6">
          <w:pPr>
            <w:pStyle w:val="TM3"/>
            <w:tabs>
              <w:tab w:val="left" w:pos="1100"/>
              <w:tab w:val="right" w:leader="dot" w:pos="9062"/>
            </w:tabs>
            <w:rPr>
              <w:rFonts w:cstheme="minorBidi"/>
              <w:noProof/>
            </w:rPr>
          </w:pPr>
          <w:hyperlink w:anchor="_Toc35360874" w:history="1">
            <w:r w:rsidR="00B91210" w:rsidRPr="007335EB">
              <w:rPr>
                <w:rStyle w:val="Lienhypertexte"/>
                <w:rFonts w:ascii="Arial" w:eastAsia="Arial" w:hAnsi="Arial" w:cs="Arial"/>
                <w:noProof/>
              </w:rPr>
              <w:t>13.</w:t>
            </w:r>
            <w:r w:rsidR="00B91210">
              <w:rPr>
                <w:rFonts w:cstheme="minorBidi"/>
                <w:noProof/>
              </w:rPr>
              <w:tab/>
            </w:r>
            <w:r w:rsidR="00B91210" w:rsidRPr="007335EB">
              <w:rPr>
                <w:rStyle w:val="Lienhypertexte"/>
                <w:rFonts w:ascii="Arial" w:hAnsi="Arial" w:cs="Arial"/>
                <w:noProof/>
              </w:rPr>
              <w:t>L’employeur lui-même est contaminé ?</w:t>
            </w:r>
            <w:r w:rsidR="00B91210">
              <w:rPr>
                <w:noProof/>
                <w:webHidden/>
              </w:rPr>
              <w:tab/>
            </w:r>
            <w:r w:rsidR="00B91210">
              <w:rPr>
                <w:noProof/>
                <w:webHidden/>
              </w:rPr>
              <w:fldChar w:fldCharType="begin"/>
            </w:r>
            <w:r w:rsidR="00B91210">
              <w:rPr>
                <w:noProof/>
                <w:webHidden/>
              </w:rPr>
              <w:instrText xml:space="preserve"> PAGEREF _Toc35360874 \h </w:instrText>
            </w:r>
            <w:r w:rsidR="00B91210">
              <w:rPr>
                <w:noProof/>
                <w:webHidden/>
              </w:rPr>
            </w:r>
            <w:r w:rsidR="00B91210">
              <w:rPr>
                <w:noProof/>
                <w:webHidden/>
              </w:rPr>
              <w:fldChar w:fldCharType="separate"/>
            </w:r>
            <w:r w:rsidR="007D45E2">
              <w:rPr>
                <w:noProof/>
                <w:webHidden/>
              </w:rPr>
              <w:t>7</w:t>
            </w:r>
            <w:r w:rsidR="00B91210">
              <w:rPr>
                <w:noProof/>
                <w:webHidden/>
              </w:rPr>
              <w:fldChar w:fldCharType="end"/>
            </w:r>
          </w:hyperlink>
        </w:p>
        <w:p w14:paraId="059AB515" w14:textId="5580C26E" w:rsidR="00B91210" w:rsidRDefault="004C16A6">
          <w:pPr>
            <w:pStyle w:val="TM3"/>
            <w:tabs>
              <w:tab w:val="left" w:pos="1100"/>
              <w:tab w:val="right" w:leader="dot" w:pos="9062"/>
            </w:tabs>
            <w:rPr>
              <w:rFonts w:cstheme="minorBidi"/>
              <w:noProof/>
            </w:rPr>
          </w:pPr>
          <w:hyperlink w:anchor="_Toc35360875" w:history="1">
            <w:r w:rsidR="00B91210" w:rsidRPr="007335EB">
              <w:rPr>
                <w:rStyle w:val="Lienhypertexte"/>
                <w:rFonts w:ascii="Arial" w:eastAsia="Arial" w:hAnsi="Arial" w:cs="Arial"/>
                <w:noProof/>
              </w:rPr>
              <w:t>14.</w:t>
            </w:r>
            <w:r w:rsidR="00B91210">
              <w:rPr>
                <w:rFonts w:cstheme="minorBidi"/>
                <w:noProof/>
              </w:rPr>
              <w:tab/>
            </w:r>
            <w:r w:rsidR="00B91210" w:rsidRPr="007335EB">
              <w:rPr>
                <w:rStyle w:val="Lienhypertexte"/>
                <w:rFonts w:ascii="Arial" w:hAnsi="Arial" w:cs="Arial"/>
                <w:noProof/>
              </w:rPr>
              <w:t>Un client d’une ETA invoque des raisons médicales pour ne plus faire appel à ses services</w:t>
            </w:r>
            <w:r w:rsidR="00B91210">
              <w:rPr>
                <w:noProof/>
                <w:webHidden/>
              </w:rPr>
              <w:tab/>
            </w:r>
            <w:r w:rsidR="00B91210">
              <w:rPr>
                <w:noProof/>
                <w:webHidden/>
              </w:rPr>
              <w:fldChar w:fldCharType="begin"/>
            </w:r>
            <w:r w:rsidR="00B91210">
              <w:rPr>
                <w:noProof/>
                <w:webHidden/>
              </w:rPr>
              <w:instrText xml:space="preserve"> PAGEREF _Toc35360875 \h </w:instrText>
            </w:r>
            <w:r w:rsidR="00B91210">
              <w:rPr>
                <w:noProof/>
                <w:webHidden/>
              </w:rPr>
            </w:r>
            <w:r w:rsidR="00B91210">
              <w:rPr>
                <w:noProof/>
                <w:webHidden/>
              </w:rPr>
              <w:fldChar w:fldCharType="separate"/>
            </w:r>
            <w:r w:rsidR="007D45E2">
              <w:rPr>
                <w:noProof/>
                <w:webHidden/>
              </w:rPr>
              <w:t>8</w:t>
            </w:r>
            <w:r w:rsidR="00B91210">
              <w:rPr>
                <w:noProof/>
                <w:webHidden/>
              </w:rPr>
              <w:fldChar w:fldCharType="end"/>
            </w:r>
          </w:hyperlink>
        </w:p>
        <w:p w14:paraId="1B2190BE" w14:textId="3FB53248" w:rsidR="00B91210" w:rsidRDefault="004C16A6">
          <w:pPr>
            <w:pStyle w:val="TM2"/>
            <w:tabs>
              <w:tab w:val="right" w:leader="dot" w:pos="9062"/>
            </w:tabs>
            <w:rPr>
              <w:rFonts w:cstheme="minorBidi"/>
              <w:noProof/>
            </w:rPr>
          </w:pPr>
          <w:hyperlink w:anchor="_Toc35360876" w:history="1">
            <w:r w:rsidR="00B91210" w:rsidRPr="007335EB">
              <w:rPr>
                <w:rStyle w:val="Lienhypertexte"/>
                <w:rFonts w:ascii="Arial" w:eastAsia="Arial" w:hAnsi="Arial" w:cs="Arial"/>
                <w:noProof/>
              </w:rPr>
              <w:t>La force majeure peut-elle être invoquée parce qu’il n’y a pas d’accueil pour les enfants ?</w:t>
            </w:r>
            <w:r w:rsidR="00B91210">
              <w:rPr>
                <w:noProof/>
                <w:webHidden/>
              </w:rPr>
              <w:tab/>
            </w:r>
            <w:r w:rsidR="00B91210">
              <w:rPr>
                <w:noProof/>
                <w:webHidden/>
              </w:rPr>
              <w:fldChar w:fldCharType="begin"/>
            </w:r>
            <w:r w:rsidR="00B91210">
              <w:rPr>
                <w:noProof/>
                <w:webHidden/>
              </w:rPr>
              <w:instrText xml:space="preserve"> PAGEREF _Toc35360876 \h </w:instrText>
            </w:r>
            <w:r w:rsidR="00B91210">
              <w:rPr>
                <w:noProof/>
                <w:webHidden/>
              </w:rPr>
            </w:r>
            <w:r w:rsidR="00B91210">
              <w:rPr>
                <w:noProof/>
                <w:webHidden/>
              </w:rPr>
              <w:fldChar w:fldCharType="separate"/>
            </w:r>
            <w:r w:rsidR="007D45E2">
              <w:rPr>
                <w:noProof/>
                <w:webHidden/>
              </w:rPr>
              <w:t>8</w:t>
            </w:r>
            <w:r w:rsidR="00B91210">
              <w:rPr>
                <w:noProof/>
                <w:webHidden/>
              </w:rPr>
              <w:fldChar w:fldCharType="end"/>
            </w:r>
          </w:hyperlink>
        </w:p>
        <w:p w14:paraId="71BA7FA5" w14:textId="0DF5C3A4" w:rsidR="00B91210" w:rsidRDefault="004C16A6">
          <w:pPr>
            <w:pStyle w:val="TM3"/>
            <w:tabs>
              <w:tab w:val="left" w:pos="1100"/>
              <w:tab w:val="right" w:leader="dot" w:pos="9062"/>
            </w:tabs>
            <w:rPr>
              <w:rFonts w:cstheme="minorBidi"/>
              <w:noProof/>
            </w:rPr>
          </w:pPr>
          <w:hyperlink w:anchor="_Toc35360877" w:history="1">
            <w:r w:rsidR="00B91210" w:rsidRPr="007335EB">
              <w:rPr>
                <w:rStyle w:val="Lienhypertexte"/>
                <w:rFonts w:ascii="Arial" w:eastAsia="Arial" w:hAnsi="Arial" w:cs="Arial"/>
                <w:noProof/>
              </w:rPr>
              <w:t>15.</w:t>
            </w:r>
            <w:r w:rsidR="00B91210">
              <w:rPr>
                <w:rFonts w:cstheme="minorBidi"/>
                <w:noProof/>
              </w:rPr>
              <w:tab/>
            </w:r>
            <w:r w:rsidR="00B91210" w:rsidRPr="007335EB">
              <w:rPr>
                <w:rStyle w:val="Lienhypertexte"/>
                <w:rFonts w:ascii="Arial" w:eastAsia="Verdana" w:hAnsi="Arial" w:cs="Arial"/>
                <w:noProof/>
              </w:rPr>
              <w:t>Pas d’accueil pour les enfants ?</w:t>
            </w:r>
            <w:r w:rsidR="00B91210">
              <w:rPr>
                <w:noProof/>
                <w:webHidden/>
              </w:rPr>
              <w:tab/>
            </w:r>
            <w:r w:rsidR="00B91210">
              <w:rPr>
                <w:noProof/>
                <w:webHidden/>
              </w:rPr>
              <w:fldChar w:fldCharType="begin"/>
            </w:r>
            <w:r w:rsidR="00B91210">
              <w:rPr>
                <w:noProof/>
                <w:webHidden/>
              </w:rPr>
              <w:instrText xml:space="preserve"> PAGEREF _Toc35360877 \h </w:instrText>
            </w:r>
            <w:r w:rsidR="00B91210">
              <w:rPr>
                <w:noProof/>
                <w:webHidden/>
              </w:rPr>
            </w:r>
            <w:r w:rsidR="00B91210">
              <w:rPr>
                <w:noProof/>
                <w:webHidden/>
              </w:rPr>
              <w:fldChar w:fldCharType="separate"/>
            </w:r>
            <w:r w:rsidR="007D45E2">
              <w:rPr>
                <w:noProof/>
                <w:webHidden/>
              </w:rPr>
              <w:t>8</w:t>
            </w:r>
            <w:r w:rsidR="00B91210">
              <w:rPr>
                <w:noProof/>
                <w:webHidden/>
              </w:rPr>
              <w:fldChar w:fldCharType="end"/>
            </w:r>
          </w:hyperlink>
        </w:p>
        <w:p w14:paraId="1ABFC6BE" w14:textId="639DD5EE" w:rsidR="00B91210" w:rsidRDefault="004C16A6">
          <w:pPr>
            <w:pStyle w:val="TM1"/>
            <w:tabs>
              <w:tab w:val="left" w:pos="1320"/>
              <w:tab w:val="right" w:leader="dot" w:pos="9062"/>
            </w:tabs>
            <w:rPr>
              <w:rFonts w:cstheme="minorBidi"/>
              <w:noProof/>
            </w:rPr>
          </w:pPr>
          <w:hyperlink w:anchor="_Toc35360878" w:history="1">
            <w:r w:rsidR="00B91210" w:rsidRPr="007335EB">
              <w:rPr>
                <w:rStyle w:val="Lienhypertexte"/>
                <w:rFonts w:ascii="Arial" w:eastAsia="Arial" w:hAnsi="Arial" w:cs="Arial"/>
                <w:noProof/>
                <w14:scene3d>
                  <w14:camera w14:prst="orthographicFront"/>
                  <w14:lightRig w14:rig="threePt" w14:dir="t">
                    <w14:rot w14:lat="0" w14:lon="0" w14:rev="0"/>
                  </w14:lightRig>
                </w14:scene3d>
              </w:rPr>
              <w:t>Chapitre 2.</w:t>
            </w:r>
            <w:r w:rsidR="00B91210">
              <w:rPr>
                <w:rFonts w:cstheme="minorBidi"/>
                <w:noProof/>
              </w:rPr>
              <w:tab/>
            </w:r>
            <w:r w:rsidR="00B91210" w:rsidRPr="007335EB">
              <w:rPr>
                <w:rStyle w:val="Lienhypertexte"/>
                <w:rFonts w:ascii="Arial" w:eastAsia="Arial" w:hAnsi="Arial" w:cs="Arial"/>
                <w:noProof/>
              </w:rPr>
              <w:t>Dans quels cas est-il question de causes économiques ?</w:t>
            </w:r>
            <w:r w:rsidR="00B91210">
              <w:rPr>
                <w:noProof/>
                <w:webHidden/>
              </w:rPr>
              <w:tab/>
            </w:r>
            <w:r w:rsidR="00B91210">
              <w:rPr>
                <w:noProof/>
                <w:webHidden/>
              </w:rPr>
              <w:fldChar w:fldCharType="begin"/>
            </w:r>
            <w:r w:rsidR="00B91210">
              <w:rPr>
                <w:noProof/>
                <w:webHidden/>
              </w:rPr>
              <w:instrText xml:space="preserve"> PAGEREF _Toc35360878 \h </w:instrText>
            </w:r>
            <w:r w:rsidR="00B91210">
              <w:rPr>
                <w:noProof/>
                <w:webHidden/>
              </w:rPr>
            </w:r>
            <w:r w:rsidR="00B91210">
              <w:rPr>
                <w:noProof/>
                <w:webHidden/>
              </w:rPr>
              <w:fldChar w:fldCharType="separate"/>
            </w:r>
            <w:r w:rsidR="007D45E2">
              <w:rPr>
                <w:noProof/>
                <w:webHidden/>
              </w:rPr>
              <w:t>9</w:t>
            </w:r>
            <w:r w:rsidR="00B91210">
              <w:rPr>
                <w:noProof/>
                <w:webHidden/>
              </w:rPr>
              <w:fldChar w:fldCharType="end"/>
            </w:r>
          </w:hyperlink>
        </w:p>
        <w:p w14:paraId="4A382CC8" w14:textId="592139C3" w:rsidR="00B91210" w:rsidRDefault="004C16A6">
          <w:pPr>
            <w:pStyle w:val="TM2"/>
            <w:tabs>
              <w:tab w:val="right" w:leader="dot" w:pos="9062"/>
            </w:tabs>
            <w:rPr>
              <w:rFonts w:cstheme="minorBidi"/>
              <w:noProof/>
            </w:rPr>
          </w:pPr>
          <w:hyperlink w:anchor="_Toc35360879" w:history="1">
            <w:r w:rsidR="00B91210" w:rsidRPr="007335EB">
              <w:rPr>
                <w:rStyle w:val="Lienhypertexte"/>
                <w:rFonts w:ascii="Arial" w:eastAsia="Verdana" w:hAnsi="Arial" w:cs="Arial"/>
                <w:noProof/>
              </w:rPr>
              <w:t>Qu’est-ce que des causes économiques et quelle est la différence avec la force majeure ?</w:t>
            </w:r>
            <w:r w:rsidR="00B91210">
              <w:rPr>
                <w:noProof/>
                <w:webHidden/>
              </w:rPr>
              <w:tab/>
            </w:r>
            <w:r w:rsidR="00B91210">
              <w:rPr>
                <w:noProof/>
                <w:webHidden/>
              </w:rPr>
              <w:fldChar w:fldCharType="begin"/>
            </w:r>
            <w:r w:rsidR="00B91210">
              <w:rPr>
                <w:noProof/>
                <w:webHidden/>
              </w:rPr>
              <w:instrText xml:space="preserve"> PAGEREF _Toc35360879 \h </w:instrText>
            </w:r>
            <w:r w:rsidR="00B91210">
              <w:rPr>
                <w:noProof/>
                <w:webHidden/>
              </w:rPr>
            </w:r>
            <w:r w:rsidR="00B91210">
              <w:rPr>
                <w:noProof/>
                <w:webHidden/>
              </w:rPr>
              <w:fldChar w:fldCharType="separate"/>
            </w:r>
            <w:r w:rsidR="007D45E2">
              <w:rPr>
                <w:noProof/>
                <w:webHidden/>
              </w:rPr>
              <w:t>9</w:t>
            </w:r>
            <w:r w:rsidR="00B91210">
              <w:rPr>
                <w:noProof/>
                <w:webHidden/>
              </w:rPr>
              <w:fldChar w:fldCharType="end"/>
            </w:r>
          </w:hyperlink>
        </w:p>
        <w:p w14:paraId="681AD29D" w14:textId="43069BB5" w:rsidR="00B91210" w:rsidRDefault="004C16A6">
          <w:pPr>
            <w:pStyle w:val="TM2"/>
            <w:tabs>
              <w:tab w:val="right" w:leader="dot" w:pos="9062"/>
            </w:tabs>
            <w:rPr>
              <w:rFonts w:cstheme="minorBidi"/>
              <w:noProof/>
            </w:rPr>
          </w:pPr>
          <w:hyperlink w:anchor="_Toc35360880" w:history="1">
            <w:r w:rsidR="00B91210" w:rsidRPr="007335EB">
              <w:rPr>
                <w:rStyle w:val="Lienhypertexte"/>
                <w:rFonts w:ascii="Arial" w:eastAsia="Verdana" w:hAnsi="Arial" w:cs="Arial"/>
                <w:noProof/>
              </w:rPr>
              <w:t>Quelles entreprises/activités peuvent être impactées par du chômage temporaire pour causes économiques à la suite du Coronavirus ?</w:t>
            </w:r>
            <w:r w:rsidR="00B91210">
              <w:rPr>
                <w:noProof/>
                <w:webHidden/>
              </w:rPr>
              <w:tab/>
            </w:r>
            <w:r w:rsidR="00B91210">
              <w:rPr>
                <w:noProof/>
                <w:webHidden/>
              </w:rPr>
              <w:fldChar w:fldCharType="begin"/>
            </w:r>
            <w:r w:rsidR="00B91210">
              <w:rPr>
                <w:noProof/>
                <w:webHidden/>
              </w:rPr>
              <w:instrText xml:space="preserve"> PAGEREF _Toc35360880 \h </w:instrText>
            </w:r>
            <w:r w:rsidR="00B91210">
              <w:rPr>
                <w:noProof/>
                <w:webHidden/>
              </w:rPr>
            </w:r>
            <w:r w:rsidR="00B91210">
              <w:rPr>
                <w:noProof/>
                <w:webHidden/>
              </w:rPr>
              <w:fldChar w:fldCharType="separate"/>
            </w:r>
            <w:r w:rsidR="007D45E2">
              <w:rPr>
                <w:noProof/>
                <w:webHidden/>
              </w:rPr>
              <w:t>9</w:t>
            </w:r>
            <w:r w:rsidR="00B91210">
              <w:rPr>
                <w:noProof/>
                <w:webHidden/>
              </w:rPr>
              <w:fldChar w:fldCharType="end"/>
            </w:r>
          </w:hyperlink>
        </w:p>
        <w:p w14:paraId="680EC8B2" w14:textId="0E90F1A2" w:rsidR="00B91210" w:rsidRDefault="004C16A6">
          <w:pPr>
            <w:pStyle w:val="TM1"/>
            <w:tabs>
              <w:tab w:val="left" w:pos="1320"/>
              <w:tab w:val="right" w:leader="dot" w:pos="9062"/>
            </w:tabs>
            <w:rPr>
              <w:rFonts w:cstheme="minorBidi"/>
              <w:noProof/>
            </w:rPr>
          </w:pPr>
          <w:hyperlink w:anchor="_Toc35360881" w:history="1">
            <w:r w:rsidR="00B91210" w:rsidRPr="007335EB">
              <w:rPr>
                <w:rStyle w:val="Lienhypertexte"/>
                <w:rFonts w:ascii="Arial" w:eastAsia="Arial" w:hAnsi="Arial" w:cs="Arial"/>
                <w:noProof/>
                <w14:scene3d>
                  <w14:camera w14:prst="orthographicFront"/>
                  <w14:lightRig w14:rig="threePt" w14:dir="t">
                    <w14:rot w14:lat="0" w14:lon="0" w14:rev="0"/>
                  </w14:lightRig>
                </w14:scene3d>
              </w:rPr>
              <w:t>Chapitre 3.</w:t>
            </w:r>
            <w:r w:rsidR="00B91210">
              <w:rPr>
                <w:rFonts w:cstheme="minorBidi"/>
                <w:noProof/>
              </w:rPr>
              <w:tab/>
            </w:r>
            <w:r w:rsidR="00B91210" w:rsidRPr="007335EB">
              <w:rPr>
                <w:rStyle w:val="Lienhypertexte"/>
                <w:rFonts w:ascii="Arial" w:eastAsia="Arial" w:hAnsi="Arial" w:cs="Arial"/>
                <w:noProof/>
              </w:rPr>
              <w:t>Quid s’il est question de causes économiques et de force majeure (simultanément ou consécutivement) ?</w:t>
            </w:r>
            <w:r w:rsidR="00B91210">
              <w:rPr>
                <w:noProof/>
                <w:webHidden/>
              </w:rPr>
              <w:tab/>
            </w:r>
            <w:r w:rsidR="00B91210">
              <w:rPr>
                <w:noProof/>
                <w:webHidden/>
              </w:rPr>
              <w:fldChar w:fldCharType="begin"/>
            </w:r>
            <w:r w:rsidR="00B91210">
              <w:rPr>
                <w:noProof/>
                <w:webHidden/>
              </w:rPr>
              <w:instrText xml:space="preserve"> PAGEREF _Toc35360881 \h </w:instrText>
            </w:r>
            <w:r w:rsidR="00B91210">
              <w:rPr>
                <w:noProof/>
                <w:webHidden/>
              </w:rPr>
            </w:r>
            <w:r w:rsidR="00B91210">
              <w:rPr>
                <w:noProof/>
                <w:webHidden/>
              </w:rPr>
              <w:fldChar w:fldCharType="separate"/>
            </w:r>
            <w:r w:rsidR="007D45E2">
              <w:rPr>
                <w:noProof/>
                <w:webHidden/>
              </w:rPr>
              <w:t>9</w:t>
            </w:r>
            <w:r w:rsidR="00B91210">
              <w:rPr>
                <w:noProof/>
                <w:webHidden/>
              </w:rPr>
              <w:fldChar w:fldCharType="end"/>
            </w:r>
          </w:hyperlink>
        </w:p>
        <w:p w14:paraId="1A363194" w14:textId="372A5E7F" w:rsidR="00B91210" w:rsidRDefault="004C16A6">
          <w:pPr>
            <w:pStyle w:val="TM2"/>
            <w:tabs>
              <w:tab w:val="right" w:leader="dot" w:pos="9062"/>
            </w:tabs>
            <w:rPr>
              <w:rFonts w:cstheme="minorBidi"/>
              <w:noProof/>
            </w:rPr>
          </w:pPr>
          <w:hyperlink w:anchor="_Toc35360882" w:history="1">
            <w:r w:rsidR="00B91210" w:rsidRPr="007335EB">
              <w:rPr>
                <w:rStyle w:val="Lienhypertexte"/>
                <w:rFonts w:ascii="Arial" w:eastAsia="Verdana" w:hAnsi="Arial" w:cs="Arial"/>
                <w:noProof/>
              </w:rPr>
              <w:t>Que se passe-t-il s’il y a déjà une communication de causes économiques et qu’un cas de force majeure survient soudainement ?</w:t>
            </w:r>
            <w:r w:rsidR="00B91210">
              <w:rPr>
                <w:noProof/>
                <w:webHidden/>
              </w:rPr>
              <w:tab/>
            </w:r>
            <w:r w:rsidR="00B91210">
              <w:rPr>
                <w:noProof/>
                <w:webHidden/>
              </w:rPr>
              <w:fldChar w:fldCharType="begin"/>
            </w:r>
            <w:r w:rsidR="00B91210">
              <w:rPr>
                <w:noProof/>
                <w:webHidden/>
              </w:rPr>
              <w:instrText xml:space="preserve"> PAGEREF _Toc35360882 \h </w:instrText>
            </w:r>
            <w:r w:rsidR="00B91210">
              <w:rPr>
                <w:noProof/>
                <w:webHidden/>
              </w:rPr>
            </w:r>
            <w:r w:rsidR="00B91210">
              <w:rPr>
                <w:noProof/>
                <w:webHidden/>
              </w:rPr>
              <w:fldChar w:fldCharType="separate"/>
            </w:r>
            <w:r w:rsidR="007D45E2">
              <w:rPr>
                <w:noProof/>
                <w:webHidden/>
              </w:rPr>
              <w:t>9</w:t>
            </w:r>
            <w:r w:rsidR="00B91210">
              <w:rPr>
                <w:noProof/>
                <w:webHidden/>
              </w:rPr>
              <w:fldChar w:fldCharType="end"/>
            </w:r>
          </w:hyperlink>
        </w:p>
        <w:p w14:paraId="2C18B73C" w14:textId="69B1A0AE" w:rsidR="00B91210" w:rsidRDefault="004C16A6">
          <w:pPr>
            <w:pStyle w:val="TM2"/>
            <w:tabs>
              <w:tab w:val="right" w:leader="dot" w:pos="9062"/>
            </w:tabs>
            <w:rPr>
              <w:rFonts w:cstheme="minorBidi"/>
              <w:noProof/>
            </w:rPr>
          </w:pPr>
          <w:hyperlink w:anchor="_Toc35360883" w:history="1">
            <w:r w:rsidR="00B91210" w:rsidRPr="007335EB">
              <w:rPr>
                <w:rStyle w:val="Lienhypertexte"/>
                <w:rFonts w:ascii="Arial" w:eastAsia="Verdana" w:hAnsi="Arial" w:cs="Arial"/>
                <w:noProof/>
              </w:rPr>
              <w:t>Comment faire les déclarations de chômage temporaire pour causes économiques ou pour force majeure ?</w:t>
            </w:r>
            <w:r w:rsidR="00B91210">
              <w:rPr>
                <w:noProof/>
                <w:webHidden/>
              </w:rPr>
              <w:tab/>
            </w:r>
            <w:r w:rsidR="00B91210">
              <w:rPr>
                <w:noProof/>
                <w:webHidden/>
              </w:rPr>
              <w:fldChar w:fldCharType="begin"/>
            </w:r>
            <w:r w:rsidR="00B91210">
              <w:rPr>
                <w:noProof/>
                <w:webHidden/>
              </w:rPr>
              <w:instrText xml:space="preserve"> PAGEREF _Toc35360883 \h </w:instrText>
            </w:r>
            <w:r w:rsidR="00B91210">
              <w:rPr>
                <w:noProof/>
                <w:webHidden/>
              </w:rPr>
            </w:r>
            <w:r w:rsidR="00B91210">
              <w:rPr>
                <w:noProof/>
                <w:webHidden/>
              </w:rPr>
              <w:fldChar w:fldCharType="separate"/>
            </w:r>
            <w:r w:rsidR="007D45E2">
              <w:rPr>
                <w:noProof/>
                <w:webHidden/>
              </w:rPr>
              <w:t>11</w:t>
            </w:r>
            <w:r w:rsidR="00B91210">
              <w:rPr>
                <w:noProof/>
                <w:webHidden/>
              </w:rPr>
              <w:fldChar w:fldCharType="end"/>
            </w:r>
          </w:hyperlink>
        </w:p>
        <w:p w14:paraId="4B3A42AD" w14:textId="4466BECD" w:rsidR="00B91210" w:rsidRDefault="004C16A6">
          <w:pPr>
            <w:pStyle w:val="TM2"/>
            <w:tabs>
              <w:tab w:val="right" w:leader="dot" w:pos="9062"/>
            </w:tabs>
            <w:rPr>
              <w:rFonts w:cstheme="minorBidi"/>
              <w:noProof/>
            </w:rPr>
          </w:pPr>
          <w:hyperlink w:anchor="_Toc35360884" w:history="1">
            <w:r w:rsidR="00B91210" w:rsidRPr="007335EB">
              <w:rPr>
                <w:rStyle w:val="Lienhypertexte"/>
                <w:rFonts w:ascii="Arial" w:eastAsia="Verdana" w:hAnsi="Arial" w:cs="Arial"/>
                <w:noProof/>
              </w:rPr>
              <w:t>Chômage temporaire pour raisons économiques :</w:t>
            </w:r>
            <w:r w:rsidR="00B91210">
              <w:rPr>
                <w:noProof/>
                <w:webHidden/>
              </w:rPr>
              <w:tab/>
            </w:r>
            <w:r w:rsidR="00B91210">
              <w:rPr>
                <w:noProof/>
                <w:webHidden/>
              </w:rPr>
              <w:fldChar w:fldCharType="begin"/>
            </w:r>
            <w:r w:rsidR="00B91210">
              <w:rPr>
                <w:noProof/>
                <w:webHidden/>
              </w:rPr>
              <w:instrText xml:space="preserve"> PAGEREF _Toc35360884 \h </w:instrText>
            </w:r>
            <w:r w:rsidR="00B91210">
              <w:rPr>
                <w:noProof/>
                <w:webHidden/>
              </w:rPr>
            </w:r>
            <w:r w:rsidR="00B91210">
              <w:rPr>
                <w:noProof/>
                <w:webHidden/>
              </w:rPr>
              <w:fldChar w:fldCharType="separate"/>
            </w:r>
            <w:r w:rsidR="007D45E2">
              <w:rPr>
                <w:noProof/>
                <w:webHidden/>
              </w:rPr>
              <w:t>11</w:t>
            </w:r>
            <w:r w:rsidR="00B91210">
              <w:rPr>
                <w:noProof/>
                <w:webHidden/>
              </w:rPr>
              <w:fldChar w:fldCharType="end"/>
            </w:r>
          </w:hyperlink>
        </w:p>
        <w:p w14:paraId="151CC470" w14:textId="428446FE" w:rsidR="00B91210" w:rsidRDefault="004C16A6">
          <w:pPr>
            <w:pStyle w:val="TM2"/>
            <w:tabs>
              <w:tab w:val="right" w:leader="dot" w:pos="9062"/>
            </w:tabs>
            <w:rPr>
              <w:rFonts w:cstheme="minorBidi"/>
              <w:noProof/>
            </w:rPr>
          </w:pPr>
          <w:hyperlink w:anchor="_Toc35360885" w:history="1">
            <w:r w:rsidR="00B91210" w:rsidRPr="007335EB">
              <w:rPr>
                <w:rStyle w:val="Lienhypertexte"/>
                <w:rFonts w:ascii="Arial" w:eastAsia="Verdana" w:hAnsi="Arial" w:cs="Arial"/>
                <w:noProof/>
              </w:rPr>
              <w:t>Quid si une entreprise n’est pas encore reconnue comme entreprise en difficultés ? La force majeure peut-elle temporairement être demandée pour les employés ?</w:t>
            </w:r>
            <w:r w:rsidR="00B91210">
              <w:rPr>
                <w:noProof/>
                <w:webHidden/>
              </w:rPr>
              <w:tab/>
            </w:r>
            <w:r w:rsidR="00B91210">
              <w:rPr>
                <w:noProof/>
                <w:webHidden/>
              </w:rPr>
              <w:fldChar w:fldCharType="begin"/>
            </w:r>
            <w:r w:rsidR="00B91210">
              <w:rPr>
                <w:noProof/>
                <w:webHidden/>
              </w:rPr>
              <w:instrText xml:space="preserve"> PAGEREF _Toc35360885 \h </w:instrText>
            </w:r>
            <w:r w:rsidR="00B91210">
              <w:rPr>
                <w:noProof/>
                <w:webHidden/>
              </w:rPr>
            </w:r>
            <w:r w:rsidR="00B91210">
              <w:rPr>
                <w:noProof/>
                <w:webHidden/>
              </w:rPr>
              <w:fldChar w:fldCharType="separate"/>
            </w:r>
            <w:r w:rsidR="007D45E2">
              <w:rPr>
                <w:noProof/>
                <w:webHidden/>
              </w:rPr>
              <w:t>12</w:t>
            </w:r>
            <w:r w:rsidR="00B91210">
              <w:rPr>
                <w:noProof/>
                <w:webHidden/>
              </w:rPr>
              <w:fldChar w:fldCharType="end"/>
            </w:r>
          </w:hyperlink>
        </w:p>
        <w:p w14:paraId="0BA8AB26" w14:textId="280014C2" w:rsidR="00B91210" w:rsidRDefault="004C16A6">
          <w:pPr>
            <w:pStyle w:val="TM2"/>
            <w:tabs>
              <w:tab w:val="right" w:leader="dot" w:pos="9062"/>
            </w:tabs>
            <w:rPr>
              <w:rFonts w:cstheme="minorBidi"/>
              <w:noProof/>
            </w:rPr>
          </w:pPr>
          <w:hyperlink w:anchor="_Toc35360886" w:history="1">
            <w:r w:rsidR="00B91210" w:rsidRPr="007335EB">
              <w:rPr>
                <w:rStyle w:val="Lienhypertexte"/>
                <w:rFonts w:ascii="Arial" w:eastAsia="Verdana" w:hAnsi="Arial" w:cs="Arial"/>
                <w:noProof/>
              </w:rPr>
              <w:t>Peut-on combiner causes économiques et force majeure durant une même période ?</w:t>
            </w:r>
            <w:r w:rsidR="00B91210">
              <w:rPr>
                <w:noProof/>
                <w:webHidden/>
              </w:rPr>
              <w:tab/>
            </w:r>
            <w:r w:rsidR="00B91210">
              <w:rPr>
                <w:noProof/>
                <w:webHidden/>
              </w:rPr>
              <w:fldChar w:fldCharType="begin"/>
            </w:r>
            <w:r w:rsidR="00B91210">
              <w:rPr>
                <w:noProof/>
                <w:webHidden/>
              </w:rPr>
              <w:instrText xml:space="preserve"> PAGEREF _Toc35360886 \h </w:instrText>
            </w:r>
            <w:r w:rsidR="00B91210">
              <w:rPr>
                <w:noProof/>
                <w:webHidden/>
              </w:rPr>
            </w:r>
            <w:r w:rsidR="00B91210">
              <w:rPr>
                <w:noProof/>
                <w:webHidden/>
              </w:rPr>
              <w:fldChar w:fldCharType="separate"/>
            </w:r>
            <w:r w:rsidR="007D45E2">
              <w:rPr>
                <w:noProof/>
                <w:webHidden/>
              </w:rPr>
              <w:t>12</w:t>
            </w:r>
            <w:r w:rsidR="00B91210">
              <w:rPr>
                <w:noProof/>
                <w:webHidden/>
              </w:rPr>
              <w:fldChar w:fldCharType="end"/>
            </w:r>
          </w:hyperlink>
        </w:p>
        <w:p w14:paraId="60BA7598" w14:textId="14213142" w:rsidR="00B91210" w:rsidRDefault="004C16A6">
          <w:pPr>
            <w:pStyle w:val="TM1"/>
            <w:tabs>
              <w:tab w:val="left" w:pos="1320"/>
              <w:tab w:val="right" w:leader="dot" w:pos="9062"/>
            </w:tabs>
            <w:rPr>
              <w:rFonts w:cstheme="minorBidi"/>
              <w:noProof/>
            </w:rPr>
          </w:pPr>
          <w:hyperlink w:anchor="_Toc35360887" w:history="1">
            <w:r w:rsidR="00B91210" w:rsidRPr="007335EB">
              <w:rPr>
                <w:rStyle w:val="Lienhypertexte"/>
                <w:rFonts w:ascii="Arial" w:eastAsia="Arial" w:hAnsi="Arial" w:cs="Arial"/>
                <w:noProof/>
                <w14:scene3d>
                  <w14:camera w14:prst="orthographicFront"/>
                  <w14:lightRig w14:rig="threePt" w14:dir="t">
                    <w14:rot w14:lat="0" w14:lon="0" w14:rev="0"/>
                  </w14:lightRig>
                </w14:scene3d>
              </w:rPr>
              <w:t>Chapitre 4.</w:t>
            </w:r>
            <w:r w:rsidR="00B91210">
              <w:rPr>
                <w:rFonts w:cstheme="minorBidi"/>
                <w:noProof/>
              </w:rPr>
              <w:tab/>
            </w:r>
            <w:r w:rsidR="00B91210" w:rsidRPr="007335EB">
              <w:rPr>
                <w:rStyle w:val="Lienhypertexte"/>
                <w:rFonts w:ascii="Arial" w:eastAsia="Arial" w:hAnsi="Arial" w:cs="Arial"/>
                <w:noProof/>
              </w:rPr>
              <w:t>En tant qu’employeur, je n’ai encore jamais introduit de chômage temporaire ?</w:t>
            </w:r>
            <w:r w:rsidR="00B91210">
              <w:rPr>
                <w:noProof/>
                <w:webHidden/>
              </w:rPr>
              <w:tab/>
            </w:r>
            <w:r w:rsidR="00B91210">
              <w:rPr>
                <w:noProof/>
                <w:webHidden/>
              </w:rPr>
              <w:fldChar w:fldCharType="begin"/>
            </w:r>
            <w:r w:rsidR="00B91210">
              <w:rPr>
                <w:noProof/>
                <w:webHidden/>
              </w:rPr>
              <w:instrText xml:space="preserve"> PAGEREF _Toc35360887 \h </w:instrText>
            </w:r>
            <w:r w:rsidR="00B91210">
              <w:rPr>
                <w:noProof/>
                <w:webHidden/>
              </w:rPr>
            </w:r>
            <w:r w:rsidR="00B91210">
              <w:rPr>
                <w:noProof/>
                <w:webHidden/>
              </w:rPr>
              <w:fldChar w:fldCharType="separate"/>
            </w:r>
            <w:r w:rsidR="007D45E2">
              <w:rPr>
                <w:noProof/>
                <w:webHidden/>
              </w:rPr>
              <w:t>13</w:t>
            </w:r>
            <w:r w:rsidR="00B91210">
              <w:rPr>
                <w:noProof/>
                <w:webHidden/>
              </w:rPr>
              <w:fldChar w:fldCharType="end"/>
            </w:r>
          </w:hyperlink>
        </w:p>
        <w:p w14:paraId="6C3E292C" w14:textId="2B780220" w:rsidR="00B91210" w:rsidRDefault="004C16A6">
          <w:pPr>
            <w:pStyle w:val="TM2"/>
            <w:tabs>
              <w:tab w:val="right" w:leader="dot" w:pos="9062"/>
            </w:tabs>
            <w:rPr>
              <w:rFonts w:cstheme="minorBidi"/>
              <w:noProof/>
            </w:rPr>
          </w:pPr>
          <w:hyperlink w:anchor="_Toc35360888" w:history="1">
            <w:r w:rsidR="00B91210" w:rsidRPr="007335EB">
              <w:rPr>
                <w:rStyle w:val="Lienhypertexte"/>
                <w:rFonts w:ascii="Arial" w:eastAsia="Verdana" w:hAnsi="Arial" w:cs="Arial"/>
                <w:noProof/>
              </w:rPr>
              <w:t>Mon entreprise subit les conséquences de la pandémie de coronavirus. Puis-je introduire un régime de chômage temporaire ?</w:t>
            </w:r>
            <w:r w:rsidR="00B91210">
              <w:rPr>
                <w:noProof/>
                <w:webHidden/>
              </w:rPr>
              <w:tab/>
            </w:r>
            <w:r w:rsidR="00B91210">
              <w:rPr>
                <w:noProof/>
                <w:webHidden/>
              </w:rPr>
              <w:fldChar w:fldCharType="begin"/>
            </w:r>
            <w:r w:rsidR="00B91210">
              <w:rPr>
                <w:noProof/>
                <w:webHidden/>
              </w:rPr>
              <w:instrText xml:space="preserve"> PAGEREF _Toc35360888 \h </w:instrText>
            </w:r>
            <w:r w:rsidR="00B91210">
              <w:rPr>
                <w:noProof/>
                <w:webHidden/>
              </w:rPr>
            </w:r>
            <w:r w:rsidR="00B91210">
              <w:rPr>
                <w:noProof/>
                <w:webHidden/>
              </w:rPr>
              <w:fldChar w:fldCharType="separate"/>
            </w:r>
            <w:r w:rsidR="007D45E2">
              <w:rPr>
                <w:noProof/>
                <w:webHidden/>
              </w:rPr>
              <w:t>13</w:t>
            </w:r>
            <w:r w:rsidR="00B91210">
              <w:rPr>
                <w:noProof/>
                <w:webHidden/>
              </w:rPr>
              <w:fldChar w:fldCharType="end"/>
            </w:r>
          </w:hyperlink>
        </w:p>
        <w:p w14:paraId="27BE7ED6" w14:textId="437A9ACA" w:rsidR="00B91210" w:rsidRDefault="004C16A6">
          <w:pPr>
            <w:pStyle w:val="TM2"/>
            <w:tabs>
              <w:tab w:val="right" w:leader="dot" w:pos="9062"/>
            </w:tabs>
            <w:rPr>
              <w:rFonts w:cstheme="minorBidi"/>
              <w:noProof/>
            </w:rPr>
          </w:pPr>
          <w:hyperlink w:anchor="_Toc35360889" w:history="1">
            <w:r w:rsidR="00B91210" w:rsidRPr="007335EB">
              <w:rPr>
                <w:rStyle w:val="Lienhypertexte"/>
                <w:rFonts w:ascii="Arial" w:eastAsia="Arial" w:hAnsi="Arial" w:cs="Arial"/>
                <w:noProof/>
              </w:rPr>
              <w:t>Force majeure ? Que dois-je faire ?</w:t>
            </w:r>
            <w:r w:rsidR="00B91210">
              <w:rPr>
                <w:noProof/>
                <w:webHidden/>
              </w:rPr>
              <w:tab/>
            </w:r>
            <w:r w:rsidR="00B91210">
              <w:rPr>
                <w:noProof/>
                <w:webHidden/>
              </w:rPr>
              <w:fldChar w:fldCharType="begin"/>
            </w:r>
            <w:r w:rsidR="00B91210">
              <w:rPr>
                <w:noProof/>
                <w:webHidden/>
              </w:rPr>
              <w:instrText xml:space="preserve"> PAGEREF _Toc35360889 \h </w:instrText>
            </w:r>
            <w:r w:rsidR="00B91210">
              <w:rPr>
                <w:noProof/>
                <w:webHidden/>
              </w:rPr>
            </w:r>
            <w:r w:rsidR="00B91210">
              <w:rPr>
                <w:noProof/>
                <w:webHidden/>
              </w:rPr>
              <w:fldChar w:fldCharType="separate"/>
            </w:r>
            <w:r w:rsidR="007D45E2">
              <w:rPr>
                <w:noProof/>
                <w:webHidden/>
              </w:rPr>
              <w:t>13</w:t>
            </w:r>
            <w:r w:rsidR="00B91210">
              <w:rPr>
                <w:noProof/>
                <w:webHidden/>
              </w:rPr>
              <w:fldChar w:fldCharType="end"/>
            </w:r>
          </w:hyperlink>
        </w:p>
        <w:p w14:paraId="5214A957" w14:textId="42F8A447" w:rsidR="00B91210" w:rsidRDefault="004C16A6">
          <w:pPr>
            <w:pStyle w:val="TM3"/>
            <w:tabs>
              <w:tab w:val="left" w:pos="1100"/>
              <w:tab w:val="right" w:leader="dot" w:pos="9062"/>
            </w:tabs>
            <w:rPr>
              <w:rFonts w:cstheme="minorBidi"/>
              <w:noProof/>
            </w:rPr>
          </w:pPr>
          <w:hyperlink w:anchor="_Toc35360890" w:history="1">
            <w:r w:rsidR="00B91210" w:rsidRPr="007335EB">
              <w:rPr>
                <w:rStyle w:val="Lienhypertexte"/>
                <w:rFonts w:ascii="Arial" w:eastAsia="Arial" w:hAnsi="Arial" w:cs="Arial"/>
                <w:noProof/>
              </w:rPr>
              <w:t>16.</w:t>
            </w:r>
            <w:r w:rsidR="00B91210">
              <w:rPr>
                <w:rFonts w:cstheme="minorBidi"/>
                <w:noProof/>
              </w:rPr>
              <w:tab/>
            </w:r>
            <w:r w:rsidR="00B91210" w:rsidRPr="007335EB">
              <w:rPr>
                <w:rStyle w:val="Lienhypertexte"/>
                <w:rFonts w:ascii="Arial" w:hAnsi="Arial" w:cs="Arial"/>
                <w:noProof/>
              </w:rPr>
              <w:t>Communiquer</w:t>
            </w:r>
            <w:r w:rsidR="00B91210" w:rsidRPr="007335EB">
              <w:rPr>
                <w:rStyle w:val="Lienhypertexte"/>
                <w:rFonts w:ascii="Arial" w:eastAsia="Verdana" w:hAnsi="Arial" w:cs="Arial"/>
                <w:noProof/>
              </w:rPr>
              <w:t xml:space="preserve"> la raison de la force majeure à l’ONEM</w:t>
            </w:r>
            <w:r w:rsidR="00B91210">
              <w:rPr>
                <w:noProof/>
                <w:webHidden/>
              </w:rPr>
              <w:tab/>
            </w:r>
            <w:r w:rsidR="00B91210">
              <w:rPr>
                <w:noProof/>
                <w:webHidden/>
              </w:rPr>
              <w:fldChar w:fldCharType="begin"/>
            </w:r>
            <w:r w:rsidR="00B91210">
              <w:rPr>
                <w:noProof/>
                <w:webHidden/>
              </w:rPr>
              <w:instrText xml:space="preserve"> PAGEREF _Toc35360890 \h </w:instrText>
            </w:r>
            <w:r w:rsidR="00B91210">
              <w:rPr>
                <w:noProof/>
                <w:webHidden/>
              </w:rPr>
            </w:r>
            <w:r w:rsidR="00B91210">
              <w:rPr>
                <w:noProof/>
                <w:webHidden/>
              </w:rPr>
              <w:fldChar w:fldCharType="separate"/>
            </w:r>
            <w:r w:rsidR="007D45E2">
              <w:rPr>
                <w:noProof/>
                <w:webHidden/>
              </w:rPr>
              <w:t>13</w:t>
            </w:r>
            <w:r w:rsidR="00B91210">
              <w:rPr>
                <w:noProof/>
                <w:webHidden/>
              </w:rPr>
              <w:fldChar w:fldCharType="end"/>
            </w:r>
          </w:hyperlink>
        </w:p>
        <w:p w14:paraId="7DB14106" w14:textId="7370EF89" w:rsidR="00B91210" w:rsidRDefault="004C16A6">
          <w:pPr>
            <w:pStyle w:val="TM3"/>
            <w:tabs>
              <w:tab w:val="left" w:pos="1100"/>
              <w:tab w:val="right" w:leader="dot" w:pos="9062"/>
            </w:tabs>
            <w:rPr>
              <w:rFonts w:cstheme="minorBidi"/>
              <w:noProof/>
            </w:rPr>
          </w:pPr>
          <w:hyperlink w:anchor="_Toc35360891" w:history="1">
            <w:r w:rsidR="00B91210" w:rsidRPr="007335EB">
              <w:rPr>
                <w:rStyle w:val="Lienhypertexte"/>
                <w:rFonts w:ascii="Arial" w:eastAsia="Arial" w:hAnsi="Arial" w:cs="Arial"/>
                <w:noProof/>
              </w:rPr>
              <w:t>17.</w:t>
            </w:r>
            <w:r w:rsidR="00B91210">
              <w:rPr>
                <w:rFonts w:cstheme="minorBidi"/>
                <w:noProof/>
              </w:rPr>
              <w:tab/>
            </w:r>
            <w:r w:rsidR="00B91210" w:rsidRPr="007335EB">
              <w:rPr>
                <w:rStyle w:val="Lienhypertexte"/>
                <w:rFonts w:ascii="Arial" w:eastAsia="Verdana" w:hAnsi="Arial" w:cs="Arial"/>
                <w:noProof/>
              </w:rPr>
              <w:t>Délivrer un formulaire de contrôle C3.2A à votre travailleur</w:t>
            </w:r>
            <w:r w:rsidR="00B91210">
              <w:rPr>
                <w:noProof/>
                <w:webHidden/>
              </w:rPr>
              <w:tab/>
            </w:r>
            <w:r w:rsidR="00B91210">
              <w:rPr>
                <w:noProof/>
                <w:webHidden/>
              </w:rPr>
              <w:fldChar w:fldCharType="begin"/>
            </w:r>
            <w:r w:rsidR="00B91210">
              <w:rPr>
                <w:noProof/>
                <w:webHidden/>
              </w:rPr>
              <w:instrText xml:space="preserve"> PAGEREF _Toc35360891 \h </w:instrText>
            </w:r>
            <w:r w:rsidR="00B91210">
              <w:rPr>
                <w:noProof/>
                <w:webHidden/>
              </w:rPr>
            </w:r>
            <w:r w:rsidR="00B91210">
              <w:rPr>
                <w:noProof/>
                <w:webHidden/>
              </w:rPr>
              <w:fldChar w:fldCharType="separate"/>
            </w:r>
            <w:r w:rsidR="007D45E2">
              <w:rPr>
                <w:noProof/>
                <w:webHidden/>
              </w:rPr>
              <w:t>14</w:t>
            </w:r>
            <w:r w:rsidR="00B91210">
              <w:rPr>
                <w:noProof/>
                <w:webHidden/>
              </w:rPr>
              <w:fldChar w:fldCharType="end"/>
            </w:r>
          </w:hyperlink>
        </w:p>
        <w:p w14:paraId="14187BE4" w14:textId="43F6664F" w:rsidR="00B91210" w:rsidRDefault="004C16A6">
          <w:pPr>
            <w:pStyle w:val="TM3"/>
            <w:tabs>
              <w:tab w:val="left" w:pos="1100"/>
              <w:tab w:val="right" w:leader="dot" w:pos="9062"/>
            </w:tabs>
            <w:rPr>
              <w:rFonts w:cstheme="minorBidi"/>
              <w:noProof/>
            </w:rPr>
          </w:pPr>
          <w:hyperlink w:anchor="_Toc35360892" w:history="1">
            <w:r w:rsidR="00B91210" w:rsidRPr="007335EB">
              <w:rPr>
                <w:rStyle w:val="Lienhypertexte"/>
                <w:rFonts w:ascii="Arial" w:eastAsia="Arial" w:hAnsi="Arial" w:cs="Arial"/>
                <w:noProof/>
              </w:rPr>
              <w:t>18.</w:t>
            </w:r>
            <w:r w:rsidR="00B91210">
              <w:rPr>
                <w:rFonts w:cstheme="minorBidi"/>
                <w:noProof/>
              </w:rPr>
              <w:tab/>
            </w:r>
            <w:r w:rsidR="00B91210" w:rsidRPr="007335EB">
              <w:rPr>
                <w:rStyle w:val="Lienhypertexte"/>
                <w:rFonts w:ascii="Arial" w:eastAsia="Verdana" w:hAnsi="Arial" w:cs="Arial"/>
                <w:noProof/>
              </w:rPr>
              <w:t>Effectuer une déclaration “DSR scénario 2”</w:t>
            </w:r>
            <w:r w:rsidR="00B91210">
              <w:rPr>
                <w:noProof/>
                <w:webHidden/>
              </w:rPr>
              <w:tab/>
            </w:r>
            <w:r w:rsidR="00B91210">
              <w:rPr>
                <w:noProof/>
                <w:webHidden/>
              </w:rPr>
              <w:fldChar w:fldCharType="begin"/>
            </w:r>
            <w:r w:rsidR="00B91210">
              <w:rPr>
                <w:noProof/>
                <w:webHidden/>
              </w:rPr>
              <w:instrText xml:space="preserve"> PAGEREF _Toc35360892 \h </w:instrText>
            </w:r>
            <w:r w:rsidR="00B91210">
              <w:rPr>
                <w:noProof/>
                <w:webHidden/>
              </w:rPr>
            </w:r>
            <w:r w:rsidR="00B91210">
              <w:rPr>
                <w:noProof/>
                <w:webHidden/>
              </w:rPr>
              <w:fldChar w:fldCharType="separate"/>
            </w:r>
            <w:r w:rsidR="007D45E2">
              <w:rPr>
                <w:noProof/>
                <w:webHidden/>
              </w:rPr>
              <w:t>14</w:t>
            </w:r>
            <w:r w:rsidR="00B91210">
              <w:rPr>
                <w:noProof/>
                <w:webHidden/>
              </w:rPr>
              <w:fldChar w:fldCharType="end"/>
            </w:r>
          </w:hyperlink>
        </w:p>
        <w:p w14:paraId="0A55A549" w14:textId="7E3117F7" w:rsidR="00B91210" w:rsidRDefault="004C16A6">
          <w:pPr>
            <w:pStyle w:val="TM3"/>
            <w:tabs>
              <w:tab w:val="left" w:pos="1100"/>
              <w:tab w:val="right" w:leader="dot" w:pos="9062"/>
            </w:tabs>
            <w:rPr>
              <w:rFonts w:cstheme="minorBidi"/>
              <w:noProof/>
            </w:rPr>
          </w:pPr>
          <w:hyperlink w:anchor="_Toc35360893" w:history="1">
            <w:r w:rsidR="00B91210" w:rsidRPr="007335EB">
              <w:rPr>
                <w:rStyle w:val="Lienhypertexte"/>
                <w:rFonts w:ascii="Arial" w:eastAsia="Arial" w:hAnsi="Arial" w:cs="Arial"/>
                <w:noProof/>
              </w:rPr>
              <w:t>19.</w:t>
            </w:r>
            <w:r w:rsidR="00B91210">
              <w:rPr>
                <w:rFonts w:cstheme="minorBidi"/>
                <w:noProof/>
              </w:rPr>
              <w:tab/>
            </w:r>
            <w:r w:rsidR="00B91210" w:rsidRPr="007335EB">
              <w:rPr>
                <w:rStyle w:val="Lienhypertexte"/>
                <w:rFonts w:ascii="Arial" w:eastAsia="Verdana" w:hAnsi="Arial" w:cs="Arial"/>
                <w:noProof/>
              </w:rPr>
              <w:t>À la fin de chaque mois calendrier, effectuer une déclaration “DRS scénario 5”</w:t>
            </w:r>
            <w:r w:rsidR="00B91210">
              <w:rPr>
                <w:noProof/>
                <w:webHidden/>
              </w:rPr>
              <w:tab/>
            </w:r>
            <w:r w:rsidR="00B91210">
              <w:rPr>
                <w:noProof/>
                <w:webHidden/>
              </w:rPr>
              <w:fldChar w:fldCharType="begin"/>
            </w:r>
            <w:r w:rsidR="00B91210">
              <w:rPr>
                <w:noProof/>
                <w:webHidden/>
              </w:rPr>
              <w:instrText xml:space="preserve"> PAGEREF _Toc35360893 \h </w:instrText>
            </w:r>
            <w:r w:rsidR="00B91210">
              <w:rPr>
                <w:noProof/>
                <w:webHidden/>
              </w:rPr>
            </w:r>
            <w:r w:rsidR="00B91210">
              <w:rPr>
                <w:noProof/>
                <w:webHidden/>
              </w:rPr>
              <w:fldChar w:fldCharType="separate"/>
            </w:r>
            <w:r w:rsidR="007D45E2">
              <w:rPr>
                <w:noProof/>
                <w:webHidden/>
              </w:rPr>
              <w:t>15</w:t>
            </w:r>
            <w:r w:rsidR="00B91210">
              <w:rPr>
                <w:noProof/>
                <w:webHidden/>
              </w:rPr>
              <w:fldChar w:fldCharType="end"/>
            </w:r>
          </w:hyperlink>
        </w:p>
        <w:p w14:paraId="12B291A0" w14:textId="616B49FD" w:rsidR="00B91210" w:rsidRDefault="004C16A6">
          <w:pPr>
            <w:pStyle w:val="TM2"/>
            <w:tabs>
              <w:tab w:val="right" w:leader="dot" w:pos="9062"/>
            </w:tabs>
            <w:rPr>
              <w:rFonts w:cstheme="minorBidi"/>
              <w:noProof/>
            </w:rPr>
          </w:pPr>
          <w:hyperlink w:anchor="_Toc35360894" w:history="1">
            <w:r w:rsidR="00B91210" w:rsidRPr="007335EB">
              <w:rPr>
                <w:rStyle w:val="Lienhypertexte"/>
                <w:rFonts w:ascii="Arial" w:eastAsia="Arial" w:hAnsi="Arial" w:cs="Arial"/>
                <w:noProof/>
              </w:rPr>
              <w:t>Raisons économiques ? Que dois-je faire ?</w:t>
            </w:r>
            <w:r w:rsidR="00B91210">
              <w:rPr>
                <w:noProof/>
                <w:webHidden/>
              </w:rPr>
              <w:tab/>
            </w:r>
            <w:r w:rsidR="00B91210">
              <w:rPr>
                <w:noProof/>
                <w:webHidden/>
              </w:rPr>
              <w:fldChar w:fldCharType="begin"/>
            </w:r>
            <w:r w:rsidR="00B91210">
              <w:rPr>
                <w:noProof/>
                <w:webHidden/>
              </w:rPr>
              <w:instrText xml:space="preserve"> PAGEREF _Toc35360894 \h </w:instrText>
            </w:r>
            <w:r w:rsidR="00B91210">
              <w:rPr>
                <w:noProof/>
                <w:webHidden/>
              </w:rPr>
            </w:r>
            <w:r w:rsidR="00B91210">
              <w:rPr>
                <w:noProof/>
                <w:webHidden/>
              </w:rPr>
              <w:fldChar w:fldCharType="separate"/>
            </w:r>
            <w:r w:rsidR="007D45E2">
              <w:rPr>
                <w:noProof/>
                <w:webHidden/>
              </w:rPr>
              <w:t>15</w:t>
            </w:r>
            <w:r w:rsidR="00B91210">
              <w:rPr>
                <w:noProof/>
                <w:webHidden/>
              </w:rPr>
              <w:fldChar w:fldCharType="end"/>
            </w:r>
          </w:hyperlink>
        </w:p>
        <w:p w14:paraId="67897220" w14:textId="3356A9C1" w:rsidR="00B91210" w:rsidRDefault="004C16A6">
          <w:pPr>
            <w:pStyle w:val="TM3"/>
            <w:tabs>
              <w:tab w:val="left" w:pos="1100"/>
              <w:tab w:val="right" w:leader="dot" w:pos="9062"/>
            </w:tabs>
            <w:rPr>
              <w:rFonts w:cstheme="minorBidi"/>
              <w:noProof/>
            </w:rPr>
          </w:pPr>
          <w:hyperlink w:anchor="_Toc35360895" w:history="1">
            <w:r w:rsidR="00B91210" w:rsidRPr="007335EB">
              <w:rPr>
                <w:rStyle w:val="Lienhypertexte"/>
                <w:rFonts w:ascii="Arial" w:eastAsia="Arial" w:hAnsi="Arial" w:cs="Arial"/>
                <w:noProof/>
              </w:rPr>
              <w:t>20.</w:t>
            </w:r>
            <w:r w:rsidR="00B91210">
              <w:rPr>
                <w:rFonts w:cstheme="minorBidi"/>
                <w:noProof/>
              </w:rPr>
              <w:tab/>
            </w:r>
            <w:r w:rsidR="00B91210" w:rsidRPr="007335EB">
              <w:rPr>
                <w:rStyle w:val="Lienhypertexte"/>
                <w:rFonts w:ascii="Arial" w:eastAsia="Verdana" w:hAnsi="Arial" w:cs="Arial"/>
                <w:noProof/>
              </w:rPr>
              <w:t>Pour les employés ou pour les ouvriers ?</w:t>
            </w:r>
            <w:r w:rsidR="00B91210">
              <w:rPr>
                <w:noProof/>
                <w:webHidden/>
              </w:rPr>
              <w:tab/>
            </w:r>
            <w:r w:rsidR="00B91210">
              <w:rPr>
                <w:noProof/>
                <w:webHidden/>
              </w:rPr>
              <w:fldChar w:fldCharType="begin"/>
            </w:r>
            <w:r w:rsidR="00B91210">
              <w:rPr>
                <w:noProof/>
                <w:webHidden/>
              </w:rPr>
              <w:instrText xml:space="preserve"> PAGEREF _Toc35360895 \h </w:instrText>
            </w:r>
            <w:r w:rsidR="00B91210">
              <w:rPr>
                <w:noProof/>
                <w:webHidden/>
              </w:rPr>
            </w:r>
            <w:r w:rsidR="00B91210">
              <w:rPr>
                <w:noProof/>
                <w:webHidden/>
              </w:rPr>
              <w:fldChar w:fldCharType="separate"/>
            </w:r>
            <w:r w:rsidR="007D45E2">
              <w:rPr>
                <w:noProof/>
                <w:webHidden/>
              </w:rPr>
              <w:t>15</w:t>
            </w:r>
            <w:r w:rsidR="00B91210">
              <w:rPr>
                <w:noProof/>
                <w:webHidden/>
              </w:rPr>
              <w:fldChar w:fldCharType="end"/>
            </w:r>
          </w:hyperlink>
        </w:p>
        <w:p w14:paraId="1EEC2F03" w14:textId="0A078B5F" w:rsidR="00B91210" w:rsidRDefault="004C16A6">
          <w:pPr>
            <w:pStyle w:val="TM3"/>
            <w:tabs>
              <w:tab w:val="left" w:pos="1100"/>
              <w:tab w:val="right" w:leader="dot" w:pos="9062"/>
            </w:tabs>
            <w:rPr>
              <w:rFonts w:cstheme="minorBidi"/>
              <w:noProof/>
            </w:rPr>
          </w:pPr>
          <w:hyperlink w:anchor="_Toc35360896" w:history="1">
            <w:r w:rsidR="00B91210" w:rsidRPr="007335EB">
              <w:rPr>
                <w:rStyle w:val="Lienhypertexte"/>
                <w:rFonts w:ascii="Arial" w:eastAsia="Arial" w:hAnsi="Arial" w:cs="Arial"/>
                <w:noProof/>
              </w:rPr>
              <w:t>21.</w:t>
            </w:r>
            <w:r w:rsidR="00B91210">
              <w:rPr>
                <w:rFonts w:cstheme="minorBidi"/>
                <w:noProof/>
              </w:rPr>
              <w:tab/>
            </w:r>
            <w:r w:rsidR="00B91210" w:rsidRPr="007335EB">
              <w:rPr>
                <w:rStyle w:val="Lienhypertexte"/>
                <w:rFonts w:ascii="Arial" w:eastAsia="Verdana" w:hAnsi="Arial" w:cs="Arial"/>
                <w:noProof/>
              </w:rPr>
              <w:t>Quels sont les régimes de chômage temporaire pour causes économiques ?</w:t>
            </w:r>
            <w:r w:rsidR="00B91210">
              <w:rPr>
                <w:noProof/>
                <w:webHidden/>
              </w:rPr>
              <w:tab/>
            </w:r>
            <w:r w:rsidR="00B91210">
              <w:rPr>
                <w:noProof/>
                <w:webHidden/>
              </w:rPr>
              <w:fldChar w:fldCharType="begin"/>
            </w:r>
            <w:r w:rsidR="00B91210">
              <w:rPr>
                <w:noProof/>
                <w:webHidden/>
              </w:rPr>
              <w:instrText xml:space="preserve"> PAGEREF _Toc35360896 \h </w:instrText>
            </w:r>
            <w:r w:rsidR="00B91210">
              <w:rPr>
                <w:noProof/>
                <w:webHidden/>
              </w:rPr>
            </w:r>
            <w:r w:rsidR="00B91210">
              <w:rPr>
                <w:noProof/>
                <w:webHidden/>
              </w:rPr>
              <w:fldChar w:fldCharType="separate"/>
            </w:r>
            <w:r w:rsidR="007D45E2">
              <w:rPr>
                <w:noProof/>
                <w:webHidden/>
              </w:rPr>
              <w:t>16</w:t>
            </w:r>
            <w:r w:rsidR="00B91210">
              <w:rPr>
                <w:noProof/>
                <w:webHidden/>
              </w:rPr>
              <w:fldChar w:fldCharType="end"/>
            </w:r>
          </w:hyperlink>
        </w:p>
        <w:p w14:paraId="65D44374" w14:textId="1C791522" w:rsidR="00B91210" w:rsidRDefault="004C16A6">
          <w:pPr>
            <w:pStyle w:val="TM2"/>
            <w:tabs>
              <w:tab w:val="right" w:leader="dot" w:pos="9062"/>
            </w:tabs>
            <w:rPr>
              <w:rFonts w:cstheme="minorBidi"/>
              <w:noProof/>
            </w:rPr>
          </w:pPr>
          <w:hyperlink w:anchor="_Toc35360897" w:history="1">
            <w:r w:rsidR="00B91210" w:rsidRPr="007335EB">
              <w:rPr>
                <w:rStyle w:val="Lienhypertexte"/>
                <w:rFonts w:ascii="Arial" w:eastAsia="Arial" w:hAnsi="Arial" w:cs="Arial"/>
                <w:noProof/>
              </w:rPr>
              <w:t>Pour les ouvriers</w:t>
            </w:r>
            <w:r w:rsidR="00B91210">
              <w:rPr>
                <w:noProof/>
                <w:webHidden/>
              </w:rPr>
              <w:tab/>
            </w:r>
            <w:r w:rsidR="00B91210">
              <w:rPr>
                <w:noProof/>
                <w:webHidden/>
              </w:rPr>
              <w:fldChar w:fldCharType="begin"/>
            </w:r>
            <w:r w:rsidR="00B91210">
              <w:rPr>
                <w:noProof/>
                <w:webHidden/>
              </w:rPr>
              <w:instrText xml:space="preserve"> PAGEREF _Toc35360897 \h </w:instrText>
            </w:r>
            <w:r w:rsidR="00B91210">
              <w:rPr>
                <w:noProof/>
                <w:webHidden/>
              </w:rPr>
            </w:r>
            <w:r w:rsidR="00B91210">
              <w:rPr>
                <w:noProof/>
                <w:webHidden/>
              </w:rPr>
              <w:fldChar w:fldCharType="separate"/>
            </w:r>
            <w:r w:rsidR="007D45E2">
              <w:rPr>
                <w:noProof/>
                <w:webHidden/>
              </w:rPr>
              <w:t>16</w:t>
            </w:r>
            <w:r w:rsidR="00B91210">
              <w:rPr>
                <w:noProof/>
                <w:webHidden/>
              </w:rPr>
              <w:fldChar w:fldCharType="end"/>
            </w:r>
          </w:hyperlink>
        </w:p>
        <w:p w14:paraId="1B2CB047" w14:textId="0162FB28" w:rsidR="00B91210" w:rsidRDefault="004C16A6">
          <w:pPr>
            <w:pStyle w:val="TM2"/>
            <w:tabs>
              <w:tab w:val="right" w:leader="dot" w:pos="9062"/>
            </w:tabs>
            <w:rPr>
              <w:rFonts w:cstheme="minorBidi"/>
              <w:noProof/>
            </w:rPr>
          </w:pPr>
          <w:hyperlink w:anchor="_Toc35360898" w:history="1">
            <w:r w:rsidR="00B91210" w:rsidRPr="007335EB">
              <w:rPr>
                <w:rStyle w:val="Lienhypertexte"/>
                <w:rFonts w:ascii="Arial" w:eastAsia="Arial" w:hAnsi="Arial" w:cs="Arial"/>
                <w:noProof/>
              </w:rPr>
              <w:t>Pour les employés</w:t>
            </w:r>
            <w:r w:rsidR="00B91210">
              <w:rPr>
                <w:noProof/>
                <w:webHidden/>
              </w:rPr>
              <w:tab/>
            </w:r>
            <w:r w:rsidR="00B91210">
              <w:rPr>
                <w:noProof/>
                <w:webHidden/>
              </w:rPr>
              <w:fldChar w:fldCharType="begin"/>
            </w:r>
            <w:r w:rsidR="00B91210">
              <w:rPr>
                <w:noProof/>
                <w:webHidden/>
              </w:rPr>
              <w:instrText xml:space="preserve"> PAGEREF _Toc35360898 \h </w:instrText>
            </w:r>
            <w:r w:rsidR="00B91210">
              <w:rPr>
                <w:noProof/>
                <w:webHidden/>
              </w:rPr>
            </w:r>
            <w:r w:rsidR="00B91210">
              <w:rPr>
                <w:noProof/>
                <w:webHidden/>
              </w:rPr>
              <w:fldChar w:fldCharType="separate"/>
            </w:r>
            <w:r w:rsidR="007D45E2">
              <w:rPr>
                <w:noProof/>
                <w:webHidden/>
              </w:rPr>
              <w:t>16</w:t>
            </w:r>
            <w:r w:rsidR="00B91210">
              <w:rPr>
                <w:noProof/>
                <w:webHidden/>
              </w:rPr>
              <w:fldChar w:fldCharType="end"/>
            </w:r>
          </w:hyperlink>
        </w:p>
        <w:p w14:paraId="1C73664B" w14:textId="230E00A6" w:rsidR="00B91210" w:rsidRDefault="004C16A6">
          <w:pPr>
            <w:pStyle w:val="TM3"/>
            <w:tabs>
              <w:tab w:val="left" w:pos="1100"/>
              <w:tab w:val="right" w:leader="dot" w:pos="9062"/>
            </w:tabs>
            <w:rPr>
              <w:rFonts w:cstheme="minorBidi"/>
              <w:noProof/>
            </w:rPr>
          </w:pPr>
          <w:hyperlink w:anchor="_Toc35360899" w:history="1">
            <w:r w:rsidR="00B91210" w:rsidRPr="007335EB">
              <w:rPr>
                <w:rStyle w:val="Lienhypertexte"/>
                <w:rFonts w:ascii="Arial" w:eastAsia="Arial" w:hAnsi="Arial" w:cs="Arial"/>
                <w:noProof/>
              </w:rPr>
              <w:t>22.</w:t>
            </w:r>
            <w:r w:rsidR="00B91210">
              <w:rPr>
                <w:rFonts w:cstheme="minorBidi"/>
                <w:noProof/>
              </w:rPr>
              <w:tab/>
            </w:r>
            <w:r w:rsidR="00B91210" w:rsidRPr="007335EB">
              <w:rPr>
                <w:rStyle w:val="Lienhypertexte"/>
                <w:rFonts w:ascii="Arial" w:eastAsia="Verdana" w:hAnsi="Arial" w:cs="Arial"/>
                <w:noProof/>
              </w:rPr>
              <w:t>Le respect des ‘conditions préliminaires’ pour les employés</w:t>
            </w:r>
            <w:r w:rsidR="00B91210">
              <w:rPr>
                <w:noProof/>
                <w:webHidden/>
              </w:rPr>
              <w:tab/>
            </w:r>
            <w:r w:rsidR="00B91210">
              <w:rPr>
                <w:noProof/>
                <w:webHidden/>
              </w:rPr>
              <w:fldChar w:fldCharType="begin"/>
            </w:r>
            <w:r w:rsidR="00B91210">
              <w:rPr>
                <w:noProof/>
                <w:webHidden/>
              </w:rPr>
              <w:instrText xml:space="preserve"> PAGEREF _Toc35360899 \h </w:instrText>
            </w:r>
            <w:r w:rsidR="00B91210">
              <w:rPr>
                <w:noProof/>
                <w:webHidden/>
              </w:rPr>
            </w:r>
            <w:r w:rsidR="00B91210">
              <w:rPr>
                <w:noProof/>
                <w:webHidden/>
              </w:rPr>
              <w:fldChar w:fldCharType="separate"/>
            </w:r>
            <w:r w:rsidR="007D45E2">
              <w:rPr>
                <w:noProof/>
                <w:webHidden/>
              </w:rPr>
              <w:t>17</w:t>
            </w:r>
            <w:r w:rsidR="00B91210">
              <w:rPr>
                <w:noProof/>
                <w:webHidden/>
              </w:rPr>
              <w:fldChar w:fldCharType="end"/>
            </w:r>
          </w:hyperlink>
        </w:p>
        <w:p w14:paraId="1227FE33" w14:textId="68EBC274" w:rsidR="00B91210" w:rsidRDefault="004C16A6">
          <w:pPr>
            <w:pStyle w:val="TM3"/>
            <w:tabs>
              <w:tab w:val="left" w:pos="1100"/>
              <w:tab w:val="right" w:leader="dot" w:pos="9062"/>
            </w:tabs>
            <w:rPr>
              <w:rFonts w:cstheme="minorBidi"/>
              <w:noProof/>
            </w:rPr>
          </w:pPr>
          <w:hyperlink w:anchor="_Toc35360900" w:history="1">
            <w:r w:rsidR="00B91210" w:rsidRPr="007335EB">
              <w:rPr>
                <w:rStyle w:val="Lienhypertexte"/>
                <w:rFonts w:ascii="Arial" w:eastAsia="Arial" w:hAnsi="Arial" w:cs="Arial"/>
                <w:noProof/>
              </w:rPr>
              <w:t>23.</w:t>
            </w:r>
            <w:r w:rsidR="00B91210">
              <w:rPr>
                <w:rFonts w:cstheme="minorBidi"/>
                <w:noProof/>
              </w:rPr>
              <w:tab/>
            </w:r>
            <w:r w:rsidR="00B91210" w:rsidRPr="007335EB">
              <w:rPr>
                <w:rStyle w:val="Lienhypertexte"/>
                <w:rFonts w:ascii="Arial" w:eastAsia="Verdana" w:hAnsi="Arial" w:cs="Arial"/>
                <w:noProof/>
              </w:rPr>
              <w:t>Annoncer la suspension pour causes économiques à l’ONEM</w:t>
            </w:r>
            <w:r w:rsidR="00B91210">
              <w:rPr>
                <w:noProof/>
                <w:webHidden/>
              </w:rPr>
              <w:tab/>
            </w:r>
            <w:r w:rsidR="00B91210">
              <w:rPr>
                <w:noProof/>
                <w:webHidden/>
              </w:rPr>
              <w:fldChar w:fldCharType="begin"/>
            </w:r>
            <w:r w:rsidR="00B91210">
              <w:rPr>
                <w:noProof/>
                <w:webHidden/>
              </w:rPr>
              <w:instrText xml:space="preserve"> PAGEREF _Toc35360900 \h </w:instrText>
            </w:r>
            <w:r w:rsidR="00B91210">
              <w:rPr>
                <w:noProof/>
                <w:webHidden/>
              </w:rPr>
            </w:r>
            <w:r w:rsidR="00B91210">
              <w:rPr>
                <w:noProof/>
                <w:webHidden/>
              </w:rPr>
              <w:fldChar w:fldCharType="separate"/>
            </w:r>
            <w:r w:rsidR="007D45E2">
              <w:rPr>
                <w:noProof/>
                <w:webHidden/>
              </w:rPr>
              <w:t>18</w:t>
            </w:r>
            <w:r w:rsidR="00B91210">
              <w:rPr>
                <w:noProof/>
                <w:webHidden/>
              </w:rPr>
              <w:fldChar w:fldCharType="end"/>
            </w:r>
          </w:hyperlink>
        </w:p>
        <w:p w14:paraId="234FB1C9" w14:textId="22EE45B3" w:rsidR="00B91210" w:rsidRDefault="004C16A6">
          <w:pPr>
            <w:pStyle w:val="TM3"/>
            <w:tabs>
              <w:tab w:val="left" w:pos="1100"/>
              <w:tab w:val="right" w:leader="dot" w:pos="9062"/>
            </w:tabs>
            <w:rPr>
              <w:rFonts w:cstheme="minorBidi"/>
              <w:noProof/>
            </w:rPr>
          </w:pPr>
          <w:hyperlink w:anchor="_Toc35360901" w:history="1">
            <w:r w:rsidR="00B91210" w:rsidRPr="007335EB">
              <w:rPr>
                <w:rStyle w:val="Lienhypertexte"/>
                <w:rFonts w:ascii="Arial" w:eastAsia="Arial" w:hAnsi="Arial" w:cs="Arial"/>
                <w:noProof/>
              </w:rPr>
              <w:t>24.</w:t>
            </w:r>
            <w:r w:rsidR="00B91210">
              <w:rPr>
                <w:rFonts w:cstheme="minorBidi"/>
                <w:noProof/>
              </w:rPr>
              <w:tab/>
            </w:r>
            <w:r w:rsidR="00B91210" w:rsidRPr="007335EB">
              <w:rPr>
                <w:rStyle w:val="Lienhypertexte"/>
                <w:rFonts w:ascii="Arial" w:eastAsia="Verdana" w:hAnsi="Arial" w:cs="Arial"/>
                <w:noProof/>
              </w:rPr>
              <w:t>La notification à l’ONEM du 1er jour effectif de chômage temporaire</w:t>
            </w:r>
            <w:r w:rsidR="00B91210">
              <w:rPr>
                <w:noProof/>
                <w:webHidden/>
              </w:rPr>
              <w:tab/>
            </w:r>
            <w:r w:rsidR="00B91210">
              <w:rPr>
                <w:noProof/>
                <w:webHidden/>
              </w:rPr>
              <w:fldChar w:fldCharType="begin"/>
            </w:r>
            <w:r w:rsidR="00B91210">
              <w:rPr>
                <w:noProof/>
                <w:webHidden/>
              </w:rPr>
              <w:instrText xml:space="preserve"> PAGEREF _Toc35360901 \h </w:instrText>
            </w:r>
            <w:r w:rsidR="00B91210">
              <w:rPr>
                <w:noProof/>
                <w:webHidden/>
              </w:rPr>
            </w:r>
            <w:r w:rsidR="00B91210">
              <w:rPr>
                <w:noProof/>
                <w:webHidden/>
              </w:rPr>
              <w:fldChar w:fldCharType="separate"/>
            </w:r>
            <w:r w:rsidR="007D45E2">
              <w:rPr>
                <w:noProof/>
                <w:webHidden/>
              </w:rPr>
              <w:t>19</w:t>
            </w:r>
            <w:r w:rsidR="00B91210">
              <w:rPr>
                <w:noProof/>
                <w:webHidden/>
              </w:rPr>
              <w:fldChar w:fldCharType="end"/>
            </w:r>
          </w:hyperlink>
        </w:p>
        <w:p w14:paraId="43643BE5" w14:textId="2737039B" w:rsidR="00B91210" w:rsidRDefault="004C16A6">
          <w:pPr>
            <w:pStyle w:val="TM3"/>
            <w:tabs>
              <w:tab w:val="left" w:pos="1100"/>
              <w:tab w:val="right" w:leader="dot" w:pos="9062"/>
            </w:tabs>
            <w:rPr>
              <w:rFonts w:cstheme="minorBidi"/>
              <w:noProof/>
            </w:rPr>
          </w:pPr>
          <w:hyperlink w:anchor="_Toc35360902" w:history="1">
            <w:r w:rsidR="00B91210" w:rsidRPr="007335EB">
              <w:rPr>
                <w:rStyle w:val="Lienhypertexte"/>
                <w:rFonts w:ascii="Arial" w:eastAsia="Arial" w:hAnsi="Arial" w:cs="Arial"/>
                <w:noProof/>
              </w:rPr>
              <w:t>25.</w:t>
            </w:r>
            <w:r w:rsidR="00B91210">
              <w:rPr>
                <w:rFonts w:cstheme="minorBidi"/>
                <w:noProof/>
              </w:rPr>
              <w:tab/>
            </w:r>
            <w:r w:rsidR="00B91210" w:rsidRPr="007335EB">
              <w:rPr>
                <w:rStyle w:val="Lienhypertexte"/>
                <w:rFonts w:ascii="Arial" w:eastAsia="Verdana" w:hAnsi="Arial" w:cs="Arial"/>
                <w:noProof/>
              </w:rPr>
              <w:t>Délivrer un formulaire de contrôle C3.2A à votre travailleur</w:t>
            </w:r>
            <w:r w:rsidR="00B91210">
              <w:rPr>
                <w:noProof/>
                <w:webHidden/>
              </w:rPr>
              <w:tab/>
            </w:r>
            <w:r w:rsidR="00B91210">
              <w:rPr>
                <w:noProof/>
                <w:webHidden/>
              </w:rPr>
              <w:fldChar w:fldCharType="begin"/>
            </w:r>
            <w:r w:rsidR="00B91210">
              <w:rPr>
                <w:noProof/>
                <w:webHidden/>
              </w:rPr>
              <w:instrText xml:space="preserve"> PAGEREF _Toc35360902 \h </w:instrText>
            </w:r>
            <w:r w:rsidR="00B91210">
              <w:rPr>
                <w:noProof/>
                <w:webHidden/>
              </w:rPr>
            </w:r>
            <w:r w:rsidR="00B91210">
              <w:rPr>
                <w:noProof/>
                <w:webHidden/>
              </w:rPr>
              <w:fldChar w:fldCharType="separate"/>
            </w:r>
            <w:r w:rsidR="007D45E2">
              <w:rPr>
                <w:noProof/>
                <w:webHidden/>
              </w:rPr>
              <w:t>20</w:t>
            </w:r>
            <w:r w:rsidR="00B91210">
              <w:rPr>
                <w:noProof/>
                <w:webHidden/>
              </w:rPr>
              <w:fldChar w:fldCharType="end"/>
            </w:r>
          </w:hyperlink>
        </w:p>
        <w:p w14:paraId="775A8BCA" w14:textId="74DEF5DF" w:rsidR="00B91210" w:rsidRDefault="004C16A6">
          <w:pPr>
            <w:pStyle w:val="TM3"/>
            <w:tabs>
              <w:tab w:val="left" w:pos="1100"/>
              <w:tab w:val="right" w:leader="dot" w:pos="9062"/>
            </w:tabs>
            <w:rPr>
              <w:rFonts w:cstheme="minorBidi"/>
              <w:noProof/>
            </w:rPr>
          </w:pPr>
          <w:hyperlink w:anchor="_Toc35360903" w:history="1">
            <w:r w:rsidR="00B91210" w:rsidRPr="007335EB">
              <w:rPr>
                <w:rStyle w:val="Lienhypertexte"/>
                <w:rFonts w:ascii="Arial" w:eastAsia="Arial" w:hAnsi="Arial" w:cs="Arial"/>
                <w:noProof/>
              </w:rPr>
              <w:t>26.</w:t>
            </w:r>
            <w:r w:rsidR="00B91210">
              <w:rPr>
                <w:rFonts w:cstheme="minorBidi"/>
                <w:noProof/>
              </w:rPr>
              <w:tab/>
            </w:r>
            <w:r w:rsidR="00B91210" w:rsidRPr="007335EB">
              <w:rPr>
                <w:rStyle w:val="Lienhypertexte"/>
                <w:rFonts w:ascii="Arial" w:eastAsia="Verdana" w:hAnsi="Arial" w:cs="Arial"/>
                <w:noProof/>
              </w:rPr>
              <w:t>Effectuer une déclaration “DRS scénario 2”</w:t>
            </w:r>
            <w:r w:rsidR="00B91210">
              <w:rPr>
                <w:noProof/>
                <w:webHidden/>
              </w:rPr>
              <w:tab/>
            </w:r>
            <w:r w:rsidR="00B91210">
              <w:rPr>
                <w:noProof/>
                <w:webHidden/>
              </w:rPr>
              <w:fldChar w:fldCharType="begin"/>
            </w:r>
            <w:r w:rsidR="00B91210">
              <w:rPr>
                <w:noProof/>
                <w:webHidden/>
              </w:rPr>
              <w:instrText xml:space="preserve"> PAGEREF _Toc35360903 \h </w:instrText>
            </w:r>
            <w:r w:rsidR="00B91210">
              <w:rPr>
                <w:noProof/>
                <w:webHidden/>
              </w:rPr>
            </w:r>
            <w:r w:rsidR="00B91210">
              <w:rPr>
                <w:noProof/>
                <w:webHidden/>
              </w:rPr>
              <w:fldChar w:fldCharType="separate"/>
            </w:r>
            <w:r w:rsidR="007D45E2">
              <w:rPr>
                <w:noProof/>
                <w:webHidden/>
              </w:rPr>
              <w:t>20</w:t>
            </w:r>
            <w:r w:rsidR="00B91210">
              <w:rPr>
                <w:noProof/>
                <w:webHidden/>
              </w:rPr>
              <w:fldChar w:fldCharType="end"/>
            </w:r>
          </w:hyperlink>
        </w:p>
        <w:p w14:paraId="67B1CF26" w14:textId="0858C502" w:rsidR="00B91210" w:rsidRDefault="004C16A6">
          <w:pPr>
            <w:pStyle w:val="TM3"/>
            <w:tabs>
              <w:tab w:val="left" w:pos="1100"/>
              <w:tab w:val="right" w:leader="dot" w:pos="9062"/>
            </w:tabs>
            <w:rPr>
              <w:rFonts w:cstheme="minorBidi"/>
              <w:noProof/>
            </w:rPr>
          </w:pPr>
          <w:hyperlink w:anchor="_Toc35360904" w:history="1">
            <w:r w:rsidR="00B91210" w:rsidRPr="007335EB">
              <w:rPr>
                <w:rStyle w:val="Lienhypertexte"/>
                <w:rFonts w:ascii="Arial" w:eastAsia="Arial" w:hAnsi="Arial" w:cs="Arial"/>
                <w:noProof/>
              </w:rPr>
              <w:t>27.</w:t>
            </w:r>
            <w:r w:rsidR="00B91210">
              <w:rPr>
                <w:rFonts w:cstheme="minorBidi"/>
                <w:noProof/>
              </w:rPr>
              <w:tab/>
            </w:r>
            <w:r w:rsidR="00B91210" w:rsidRPr="007335EB">
              <w:rPr>
                <w:rStyle w:val="Lienhypertexte"/>
                <w:rFonts w:ascii="Arial" w:eastAsia="Verdana" w:hAnsi="Arial" w:cs="Arial"/>
                <w:noProof/>
              </w:rPr>
              <w:t>Effectuer une déclaration “DRS scénario 5” à la fin de chaque mois calendrier</w:t>
            </w:r>
            <w:r w:rsidR="00B91210">
              <w:rPr>
                <w:noProof/>
                <w:webHidden/>
              </w:rPr>
              <w:tab/>
            </w:r>
            <w:r w:rsidR="00B91210">
              <w:rPr>
                <w:noProof/>
                <w:webHidden/>
              </w:rPr>
              <w:fldChar w:fldCharType="begin"/>
            </w:r>
            <w:r w:rsidR="00B91210">
              <w:rPr>
                <w:noProof/>
                <w:webHidden/>
              </w:rPr>
              <w:instrText xml:space="preserve"> PAGEREF _Toc35360904 \h </w:instrText>
            </w:r>
            <w:r w:rsidR="00B91210">
              <w:rPr>
                <w:noProof/>
                <w:webHidden/>
              </w:rPr>
            </w:r>
            <w:r w:rsidR="00B91210">
              <w:rPr>
                <w:noProof/>
                <w:webHidden/>
              </w:rPr>
              <w:fldChar w:fldCharType="separate"/>
            </w:r>
            <w:r w:rsidR="007D45E2">
              <w:rPr>
                <w:noProof/>
                <w:webHidden/>
              </w:rPr>
              <w:t>21</w:t>
            </w:r>
            <w:r w:rsidR="00B91210">
              <w:rPr>
                <w:noProof/>
                <w:webHidden/>
              </w:rPr>
              <w:fldChar w:fldCharType="end"/>
            </w:r>
          </w:hyperlink>
        </w:p>
        <w:p w14:paraId="2B64CDEE" w14:textId="6C8D051B" w:rsidR="00B91210" w:rsidRDefault="004C16A6">
          <w:pPr>
            <w:pStyle w:val="TM1"/>
            <w:tabs>
              <w:tab w:val="left" w:pos="1320"/>
              <w:tab w:val="right" w:leader="dot" w:pos="9062"/>
            </w:tabs>
            <w:rPr>
              <w:rFonts w:cstheme="minorBidi"/>
              <w:noProof/>
            </w:rPr>
          </w:pPr>
          <w:hyperlink w:anchor="_Toc35360905" w:history="1">
            <w:r w:rsidR="00B91210" w:rsidRPr="007335EB">
              <w:rPr>
                <w:rStyle w:val="Lienhypertexte"/>
                <w:rFonts w:ascii="Arial" w:eastAsia="Arial" w:hAnsi="Arial" w:cs="Arial"/>
                <w:noProof/>
                <w14:scene3d>
                  <w14:camera w14:prst="orthographicFront"/>
                  <w14:lightRig w14:rig="threePt" w14:dir="t">
                    <w14:rot w14:lat="0" w14:lon="0" w14:rev="0"/>
                  </w14:lightRig>
                </w14:scene3d>
              </w:rPr>
              <w:t>Chapitre 5.</w:t>
            </w:r>
            <w:r w:rsidR="00B91210">
              <w:rPr>
                <w:rFonts w:cstheme="minorBidi"/>
                <w:noProof/>
              </w:rPr>
              <w:tab/>
            </w:r>
            <w:r w:rsidR="00B91210" w:rsidRPr="007335EB">
              <w:rPr>
                <w:rStyle w:val="Lienhypertexte"/>
                <w:rFonts w:ascii="Arial" w:eastAsia="Arial" w:hAnsi="Arial" w:cs="Arial"/>
                <w:noProof/>
              </w:rPr>
              <w:t>Situations de travail spécifiques ?</w:t>
            </w:r>
            <w:r w:rsidR="00B91210">
              <w:rPr>
                <w:noProof/>
                <w:webHidden/>
              </w:rPr>
              <w:tab/>
            </w:r>
            <w:r w:rsidR="00B91210">
              <w:rPr>
                <w:noProof/>
                <w:webHidden/>
              </w:rPr>
              <w:fldChar w:fldCharType="begin"/>
            </w:r>
            <w:r w:rsidR="00B91210">
              <w:rPr>
                <w:noProof/>
                <w:webHidden/>
              </w:rPr>
              <w:instrText xml:space="preserve"> PAGEREF _Toc35360905 \h </w:instrText>
            </w:r>
            <w:r w:rsidR="00B91210">
              <w:rPr>
                <w:noProof/>
                <w:webHidden/>
              </w:rPr>
            </w:r>
            <w:r w:rsidR="00B91210">
              <w:rPr>
                <w:noProof/>
                <w:webHidden/>
              </w:rPr>
              <w:fldChar w:fldCharType="separate"/>
            </w:r>
            <w:r w:rsidR="007D45E2">
              <w:rPr>
                <w:noProof/>
                <w:webHidden/>
              </w:rPr>
              <w:t>21</w:t>
            </w:r>
            <w:r w:rsidR="00B91210">
              <w:rPr>
                <w:noProof/>
                <w:webHidden/>
              </w:rPr>
              <w:fldChar w:fldCharType="end"/>
            </w:r>
          </w:hyperlink>
        </w:p>
        <w:p w14:paraId="553CF73B" w14:textId="09AFF66E" w:rsidR="00B91210" w:rsidRDefault="004C16A6">
          <w:pPr>
            <w:pStyle w:val="TM2"/>
            <w:tabs>
              <w:tab w:val="right" w:leader="dot" w:pos="9062"/>
            </w:tabs>
            <w:rPr>
              <w:rFonts w:cstheme="minorBidi"/>
              <w:noProof/>
            </w:rPr>
          </w:pPr>
          <w:hyperlink w:anchor="_Toc35360906" w:history="1">
            <w:r w:rsidR="00B91210" w:rsidRPr="007335EB">
              <w:rPr>
                <w:rStyle w:val="Lienhypertexte"/>
                <w:rFonts w:ascii="Arial" w:hAnsi="Arial" w:cs="Arial"/>
                <w:noProof/>
              </w:rPr>
              <w:t>Je suis travailleur statutaire.  (c’est le cas de certaines ETA ex les provinciales)</w:t>
            </w:r>
            <w:r w:rsidR="00B91210">
              <w:rPr>
                <w:noProof/>
                <w:webHidden/>
              </w:rPr>
              <w:tab/>
            </w:r>
            <w:r w:rsidR="00B91210">
              <w:rPr>
                <w:noProof/>
                <w:webHidden/>
              </w:rPr>
              <w:fldChar w:fldCharType="begin"/>
            </w:r>
            <w:r w:rsidR="00B91210">
              <w:rPr>
                <w:noProof/>
                <w:webHidden/>
              </w:rPr>
              <w:instrText xml:space="preserve"> PAGEREF _Toc35360906 \h </w:instrText>
            </w:r>
            <w:r w:rsidR="00B91210">
              <w:rPr>
                <w:noProof/>
                <w:webHidden/>
              </w:rPr>
            </w:r>
            <w:r w:rsidR="00B91210">
              <w:rPr>
                <w:noProof/>
                <w:webHidden/>
              </w:rPr>
              <w:fldChar w:fldCharType="separate"/>
            </w:r>
            <w:r w:rsidR="007D45E2">
              <w:rPr>
                <w:noProof/>
                <w:webHidden/>
              </w:rPr>
              <w:t>21</w:t>
            </w:r>
            <w:r w:rsidR="00B91210">
              <w:rPr>
                <w:noProof/>
                <w:webHidden/>
              </w:rPr>
              <w:fldChar w:fldCharType="end"/>
            </w:r>
          </w:hyperlink>
        </w:p>
        <w:p w14:paraId="1EE56F1F" w14:textId="588BC6F1" w:rsidR="00B91210" w:rsidRDefault="004C16A6">
          <w:pPr>
            <w:pStyle w:val="TM2"/>
            <w:tabs>
              <w:tab w:val="right" w:leader="dot" w:pos="9062"/>
            </w:tabs>
            <w:rPr>
              <w:rFonts w:cstheme="minorBidi"/>
              <w:noProof/>
            </w:rPr>
          </w:pPr>
          <w:hyperlink w:anchor="_Toc35360907" w:history="1">
            <w:r w:rsidR="00B91210" w:rsidRPr="007335EB">
              <w:rPr>
                <w:rStyle w:val="Lienhypertexte"/>
                <w:rFonts w:ascii="Arial" w:eastAsia="Verdana" w:hAnsi="Arial" w:cs="Arial"/>
                <w:noProof/>
              </w:rPr>
              <w:t>Je suis travailleur intérimaire. Peut-on introduire du chômage temporaire pour moi ?</w:t>
            </w:r>
            <w:r w:rsidR="00B91210">
              <w:rPr>
                <w:noProof/>
                <w:webHidden/>
              </w:rPr>
              <w:tab/>
            </w:r>
            <w:r w:rsidR="00B91210">
              <w:rPr>
                <w:noProof/>
                <w:webHidden/>
              </w:rPr>
              <w:fldChar w:fldCharType="begin"/>
            </w:r>
            <w:r w:rsidR="00B91210">
              <w:rPr>
                <w:noProof/>
                <w:webHidden/>
              </w:rPr>
              <w:instrText xml:space="preserve"> PAGEREF _Toc35360907 \h </w:instrText>
            </w:r>
            <w:r w:rsidR="00B91210">
              <w:rPr>
                <w:noProof/>
                <w:webHidden/>
              </w:rPr>
            </w:r>
            <w:r w:rsidR="00B91210">
              <w:rPr>
                <w:noProof/>
                <w:webHidden/>
              </w:rPr>
              <w:fldChar w:fldCharType="separate"/>
            </w:r>
            <w:r w:rsidR="007D45E2">
              <w:rPr>
                <w:noProof/>
                <w:webHidden/>
              </w:rPr>
              <w:t>21</w:t>
            </w:r>
            <w:r w:rsidR="00B91210">
              <w:rPr>
                <w:noProof/>
                <w:webHidden/>
              </w:rPr>
              <w:fldChar w:fldCharType="end"/>
            </w:r>
          </w:hyperlink>
        </w:p>
        <w:p w14:paraId="62E4C62F" w14:textId="355E9241" w:rsidR="00B91210" w:rsidRDefault="004C16A6">
          <w:pPr>
            <w:pStyle w:val="TM1"/>
            <w:tabs>
              <w:tab w:val="left" w:pos="1320"/>
              <w:tab w:val="right" w:leader="dot" w:pos="9062"/>
            </w:tabs>
            <w:rPr>
              <w:rFonts w:cstheme="minorBidi"/>
              <w:noProof/>
            </w:rPr>
          </w:pPr>
          <w:hyperlink w:anchor="_Toc35360908" w:history="1">
            <w:r w:rsidR="00B91210" w:rsidRPr="007335EB">
              <w:rPr>
                <w:rStyle w:val="Lienhypertexte"/>
                <w:rFonts w:ascii="Arial" w:eastAsia="Arial" w:hAnsi="Arial" w:cs="Arial"/>
                <w:noProof/>
                <w14:scene3d>
                  <w14:camera w14:prst="orthographicFront"/>
                  <w14:lightRig w14:rig="threePt" w14:dir="t">
                    <w14:rot w14:lat="0" w14:lon="0" w14:rev="0"/>
                  </w14:lightRig>
                </w14:scene3d>
              </w:rPr>
              <w:t>Chapitre 6.</w:t>
            </w:r>
            <w:r w:rsidR="00B91210">
              <w:rPr>
                <w:rFonts w:cstheme="minorBidi"/>
                <w:noProof/>
              </w:rPr>
              <w:tab/>
            </w:r>
            <w:r w:rsidR="00B91210" w:rsidRPr="007335EB">
              <w:rPr>
                <w:rStyle w:val="Lienhypertexte"/>
                <w:rFonts w:ascii="Arial" w:eastAsia="Arial" w:hAnsi="Arial" w:cs="Arial"/>
                <w:noProof/>
              </w:rPr>
              <w:t>Peut-il être dérogé aux conditions de procédure pour être mis en chômage temporaire ?</w:t>
            </w:r>
            <w:r w:rsidR="00B91210">
              <w:rPr>
                <w:noProof/>
                <w:webHidden/>
              </w:rPr>
              <w:tab/>
            </w:r>
            <w:r w:rsidR="00B91210">
              <w:rPr>
                <w:noProof/>
                <w:webHidden/>
              </w:rPr>
              <w:fldChar w:fldCharType="begin"/>
            </w:r>
            <w:r w:rsidR="00B91210">
              <w:rPr>
                <w:noProof/>
                <w:webHidden/>
              </w:rPr>
              <w:instrText xml:space="preserve"> PAGEREF _Toc35360908 \h </w:instrText>
            </w:r>
            <w:r w:rsidR="00B91210">
              <w:rPr>
                <w:noProof/>
                <w:webHidden/>
              </w:rPr>
            </w:r>
            <w:r w:rsidR="00B91210">
              <w:rPr>
                <w:noProof/>
                <w:webHidden/>
              </w:rPr>
              <w:fldChar w:fldCharType="separate"/>
            </w:r>
            <w:r w:rsidR="007D45E2">
              <w:rPr>
                <w:noProof/>
                <w:webHidden/>
              </w:rPr>
              <w:t>22</w:t>
            </w:r>
            <w:r w:rsidR="00B91210">
              <w:rPr>
                <w:noProof/>
                <w:webHidden/>
              </w:rPr>
              <w:fldChar w:fldCharType="end"/>
            </w:r>
          </w:hyperlink>
        </w:p>
        <w:p w14:paraId="7D93F5AD" w14:textId="72BF3CB5" w:rsidR="00B91210" w:rsidRDefault="004C16A6">
          <w:pPr>
            <w:pStyle w:val="TM2"/>
            <w:tabs>
              <w:tab w:val="right" w:leader="dot" w:pos="9062"/>
            </w:tabs>
            <w:rPr>
              <w:rFonts w:cstheme="minorBidi"/>
              <w:noProof/>
            </w:rPr>
          </w:pPr>
          <w:hyperlink w:anchor="_Toc35360909" w:history="1">
            <w:r w:rsidR="00B91210" w:rsidRPr="007335EB">
              <w:rPr>
                <w:rStyle w:val="Lienhypertexte"/>
                <w:rFonts w:ascii="Arial" w:eastAsia="Verdana" w:hAnsi="Arial" w:cs="Arial"/>
                <w:noProof/>
              </w:rPr>
              <w:t xml:space="preserve">Peut-on déroger au délai de </w:t>
            </w:r>
            <w:r w:rsidR="00B91210" w:rsidRPr="007335EB">
              <w:rPr>
                <w:rStyle w:val="Lienhypertexte"/>
                <w:rFonts w:ascii="Arial" w:hAnsi="Arial" w:cs="Arial"/>
                <w:noProof/>
              </w:rPr>
              <w:t>déclaration</w:t>
            </w:r>
            <w:r w:rsidR="00B91210" w:rsidRPr="007335EB">
              <w:rPr>
                <w:rStyle w:val="Lienhypertexte"/>
                <w:rFonts w:ascii="Arial" w:eastAsia="Verdana" w:hAnsi="Arial" w:cs="Arial"/>
                <w:noProof/>
              </w:rPr>
              <w:t xml:space="preserve"> pour force majeure - déclaration </w:t>
            </w:r>
            <w:r w:rsidR="00B91210" w:rsidRPr="007335EB">
              <w:rPr>
                <w:rStyle w:val="Lienhypertexte"/>
                <w:rFonts w:ascii="Arial" w:hAnsi="Arial" w:cs="Arial"/>
                <w:noProof/>
              </w:rPr>
              <w:t>“précoce” ? Problématique qui se pose dans le secteur HORECA</w:t>
            </w:r>
            <w:r w:rsidR="00B91210">
              <w:rPr>
                <w:noProof/>
                <w:webHidden/>
              </w:rPr>
              <w:tab/>
            </w:r>
            <w:r w:rsidR="00B91210">
              <w:rPr>
                <w:noProof/>
                <w:webHidden/>
              </w:rPr>
              <w:fldChar w:fldCharType="begin"/>
            </w:r>
            <w:r w:rsidR="00B91210">
              <w:rPr>
                <w:noProof/>
                <w:webHidden/>
              </w:rPr>
              <w:instrText xml:space="preserve"> PAGEREF _Toc35360909 \h </w:instrText>
            </w:r>
            <w:r w:rsidR="00B91210">
              <w:rPr>
                <w:noProof/>
                <w:webHidden/>
              </w:rPr>
            </w:r>
            <w:r w:rsidR="00B91210">
              <w:rPr>
                <w:noProof/>
                <w:webHidden/>
              </w:rPr>
              <w:fldChar w:fldCharType="separate"/>
            </w:r>
            <w:r w:rsidR="007D45E2">
              <w:rPr>
                <w:noProof/>
                <w:webHidden/>
              </w:rPr>
              <w:t>22</w:t>
            </w:r>
            <w:r w:rsidR="00B91210">
              <w:rPr>
                <w:noProof/>
                <w:webHidden/>
              </w:rPr>
              <w:fldChar w:fldCharType="end"/>
            </w:r>
          </w:hyperlink>
        </w:p>
        <w:p w14:paraId="3044F0AC" w14:textId="78133048" w:rsidR="00B91210" w:rsidRDefault="004C16A6">
          <w:pPr>
            <w:pStyle w:val="TM3"/>
            <w:tabs>
              <w:tab w:val="left" w:pos="1100"/>
              <w:tab w:val="right" w:leader="dot" w:pos="9062"/>
            </w:tabs>
            <w:rPr>
              <w:rFonts w:cstheme="minorBidi"/>
              <w:noProof/>
            </w:rPr>
          </w:pPr>
          <w:hyperlink w:anchor="_Toc35360910" w:history="1">
            <w:r w:rsidR="00B91210" w:rsidRPr="007335EB">
              <w:rPr>
                <w:rStyle w:val="Lienhypertexte"/>
                <w:rFonts w:ascii="Arial" w:eastAsia="Arial" w:hAnsi="Arial" w:cs="Arial"/>
                <w:noProof/>
              </w:rPr>
              <w:t>28.</w:t>
            </w:r>
            <w:r w:rsidR="00B91210">
              <w:rPr>
                <w:rFonts w:cstheme="minorBidi"/>
                <w:noProof/>
              </w:rPr>
              <w:tab/>
            </w:r>
            <w:r w:rsidR="00B91210" w:rsidRPr="007335EB">
              <w:rPr>
                <w:rStyle w:val="Lienhypertexte"/>
                <w:rFonts w:ascii="Arial" w:eastAsia="Verdana" w:hAnsi="Arial" w:cs="Arial"/>
                <w:noProof/>
              </w:rPr>
              <w:t>Un employeur du secteur HORECA a envoyé une communication de chômage pour raisons économiques qui entre en vigueur le 20/03/2020. En raison du lockdown soudain, il veut introduire le chômage temporaire plus tôt. Comment procéder ?</w:t>
            </w:r>
            <w:r w:rsidR="00B91210">
              <w:rPr>
                <w:noProof/>
                <w:webHidden/>
              </w:rPr>
              <w:tab/>
            </w:r>
            <w:r w:rsidR="00B91210">
              <w:rPr>
                <w:noProof/>
                <w:webHidden/>
              </w:rPr>
              <w:fldChar w:fldCharType="begin"/>
            </w:r>
            <w:r w:rsidR="00B91210">
              <w:rPr>
                <w:noProof/>
                <w:webHidden/>
              </w:rPr>
              <w:instrText xml:space="preserve"> PAGEREF _Toc35360910 \h </w:instrText>
            </w:r>
            <w:r w:rsidR="00B91210">
              <w:rPr>
                <w:noProof/>
                <w:webHidden/>
              </w:rPr>
            </w:r>
            <w:r w:rsidR="00B91210">
              <w:rPr>
                <w:noProof/>
                <w:webHidden/>
              </w:rPr>
              <w:fldChar w:fldCharType="separate"/>
            </w:r>
            <w:r w:rsidR="007D45E2">
              <w:rPr>
                <w:noProof/>
                <w:webHidden/>
              </w:rPr>
              <w:t>22</w:t>
            </w:r>
            <w:r w:rsidR="00B91210">
              <w:rPr>
                <w:noProof/>
                <w:webHidden/>
              </w:rPr>
              <w:fldChar w:fldCharType="end"/>
            </w:r>
          </w:hyperlink>
        </w:p>
        <w:p w14:paraId="5FD1D604" w14:textId="3DB9FBE5" w:rsidR="00B91210" w:rsidRDefault="004C16A6">
          <w:pPr>
            <w:pStyle w:val="TM2"/>
            <w:tabs>
              <w:tab w:val="right" w:leader="dot" w:pos="9062"/>
            </w:tabs>
            <w:rPr>
              <w:rFonts w:cstheme="minorBidi"/>
              <w:noProof/>
            </w:rPr>
          </w:pPr>
          <w:hyperlink w:anchor="_Toc35360911" w:history="1">
            <w:r w:rsidR="00B91210" w:rsidRPr="007335EB">
              <w:rPr>
                <w:rStyle w:val="Lienhypertexte"/>
                <w:rFonts w:ascii="Arial" w:eastAsia="Verdana" w:hAnsi="Arial" w:cs="Arial"/>
                <w:noProof/>
              </w:rPr>
              <w:t>Pour certains types de chômage temporaire pour raisons économiques, il faut introduire une semaine de travail obligatoire après une suspension. Peut-il y être dérogé ?</w:t>
            </w:r>
            <w:r w:rsidR="00B91210">
              <w:rPr>
                <w:noProof/>
                <w:webHidden/>
              </w:rPr>
              <w:tab/>
            </w:r>
            <w:r w:rsidR="00B91210">
              <w:rPr>
                <w:noProof/>
                <w:webHidden/>
              </w:rPr>
              <w:fldChar w:fldCharType="begin"/>
            </w:r>
            <w:r w:rsidR="00B91210">
              <w:rPr>
                <w:noProof/>
                <w:webHidden/>
              </w:rPr>
              <w:instrText xml:space="preserve"> PAGEREF _Toc35360911 \h </w:instrText>
            </w:r>
            <w:r w:rsidR="00B91210">
              <w:rPr>
                <w:noProof/>
                <w:webHidden/>
              </w:rPr>
            </w:r>
            <w:r w:rsidR="00B91210">
              <w:rPr>
                <w:noProof/>
                <w:webHidden/>
              </w:rPr>
              <w:fldChar w:fldCharType="separate"/>
            </w:r>
            <w:r w:rsidR="007D45E2">
              <w:rPr>
                <w:noProof/>
                <w:webHidden/>
              </w:rPr>
              <w:t>22</w:t>
            </w:r>
            <w:r w:rsidR="00B91210">
              <w:rPr>
                <w:noProof/>
                <w:webHidden/>
              </w:rPr>
              <w:fldChar w:fldCharType="end"/>
            </w:r>
          </w:hyperlink>
        </w:p>
        <w:p w14:paraId="100C4800" w14:textId="042FEA5E" w:rsidR="00B91210" w:rsidRDefault="004C16A6">
          <w:pPr>
            <w:pStyle w:val="TM2"/>
            <w:tabs>
              <w:tab w:val="right" w:leader="dot" w:pos="9062"/>
            </w:tabs>
            <w:rPr>
              <w:rFonts w:cstheme="minorBidi"/>
              <w:noProof/>
            </w:rPr>
          </w:pPr>
          <w:hyperlink w:anchor="_Toc35360912" w:history="1">
            <w:r w:rsidR="00B91210" w:rsidRPr="007335EB">
              <w:rPr>
                <w:rStyle w:val="Lienhypertexte"/>
                <w:rFonts w:ascii="Arial" w:eastAsia="Verdana" w:hAnsi="Arial" w:cs="Arial"/>
                <w:noProof/>
              </w:rPr>
              <w:t>Quid des employeurs qui ont déjà recours au régime de suspension employés et dont le crédit pour 2020 (16 semaines de suspension complète ou 26 semaines de suspension partielle) est presque épuisé ? Une extension de crédit est-elle prévue en raison du coronavirus ?</w:t>
            </w:r>
            <w:r w:rsidR="00B91210">
              <w:rPr>
                <w:noProof/>
                <w:webHidden/>
              </w:rPr>
              <w:tab/>
            </w:r>
            <w:r w:rsidR="00B91210">
              <w:rPr>
                <w:noProof/>
                <w:webHidden/>
              </w:rPr>
              <w:fldChar w:fldCharType="begin"/>
            </w:r>
            <w:r w:rsidR="00B91210">
              <w:rPr>
                <w:noProof/>
                <w:webHidden/>
              </w:rPr>
              <w:instrText xml:space="preserve"> PAGEREF _Toc35360912 \h </w:instrText>
            </w:r>
            <w:r w:rsidR="00B91210">
              <w:rPr>
                <w:noProof/>
                <w:webHidden/>
              </w:rPr>
            </w:r>
            <w:r w:rsidR="00B91210">
              <w:rPr>
                <w:noProof/>
                <w:webHidden/>
              </w:rPr>
              <w:fldChar w:fldCharType="separate"/>
            </w:r>
            <w:r w:rsidR="007D45E2">
              <w:rPr>
                <w:noProof/>
                <w:webHidden/>
              </w:rPr>
              <w:t>23</w:t>
            </w:r>
            <w:r w:rsidR="00B91210">
              <w:rPr>
                <w:noProof/>
                <w:webHidden/>
              </w:rPr>
              <w:fldChar w:fldCharType="end"/>
            </w:r>
          </w:hyperlink>
        </w:p>
        <w:p w14:paraId="4232D4BB" w14:textId="2F864EBC" w:rsidR="00B91210" w:rsidRDefault="004C16A6">
          <w:pPr>
            <w:pStyle w:val="TM2"/>
            <w:tabs>
              <w:tab w:val="right" w:leader="dot" w:pos="9062"/>
            </w:tabs>
            <w:rPr>
              <w:rFonts w:cstheme="minorBidi"/>
              <w:noProof/>
            </w:rPr>
          </w:pPr>
          <w:hyperlink w:anchor="_Toc35360913" w:history="1">
            <w:r w:rsidR="00B91210" w:rsidRPr="007335EB">
              <w:rPr>
                <w:rStyle w:val="Lienhypertexte"/>
                <w:rFonts w:ascii="Arial" w:eastAsia="Verdana" w:hAnsi="Arial" w:cs="Arial"/>
                <w:noProof/>
              </w:rPr>
              <w:t>Est-ce qu’un travailleur doit d’abord épuiser ses jours de récupération ou ses congés avant de pouvoir être mis en chômage temporaire pour force majeure ?</w:t>
            </w:r>
            <w:r w:rsidR="00B91210">
              <w:rPr>
                <w:noProof/>
                <w:webHidden/>
              </w:rPr>
              <w:tab/>
            </w:r>
            <w:r w:rsidR="00B91210">
              <w:rPr>
                <w:noProof/>
                <w:webHidden/>
              </w:rPr>
              <w:fldChar w:fldCharType="begin"/>
            </w:r>
            <w:r w:rsidR="00B91210">
              <w:rPr>
                <w:noProof/>
                <w:webHidden/>
              </w:rPr>
              <w:instrText xml:space="preserve"> PAGEREF _Toc35360913 \h </w:instrText>
            </w:r>
            <w:r w:rsidR="00B91210">
              <w:rPr>
                <w:noProof/>
                <w:webHidden/>
              </w:rPr>
            </w:r>
            <w:r w:rsidR="00B91210">
              <w:rPr>
                <w:noProof/>
                <w:webHidden/>
              </w:rPr>
              <w:fldChar w:fldCharType="separate"/>
            </w:r>
            <w:r w:rsidR="007D45E2">
              <w:rPr>
                <w:noProof/>
                <w:webHidden/>
              </w:rPr>
              <w:t>23</w:t>
            </w:r>
            <w:r w:rsidR="00B91210">
              <w:rPr>
                <w:noProof/>
                <w:webHidden/>
              </w:rPr>
              <w:fldChar w:fldCharType="end"/>
            </w:r>
          </w:hyperlink>
        </w:p>
        <w:p w14:paraId="3317F4A2" w14:textId="380C31BA" w:rsidR="00B91210" w:rsidRDefault="004C16A6">
          <w:pPr>
            <w:pStyle w:val="TM2"/>
            <w:tabs>
              <w:tab w:val="right" w:leader="dot" w:pos="9062"/>
            </w:tabs>
            <w:rPr>
              <w:rFonts w:cstheme="minorBidi"/>
              <w:noProof/>
            </w:rPr>
          </w:pPr>
          <w:hyperlink w:anchor="_Toc35360914" w:history="1">
            <w:r w:rsidR="00B91210" w:rsidRPr="007335EB">
              <w:rPr>
                <w:rStyle w:val="Lienhypertexte"/>
                <w:rFonts w:ascii="Arial" w:eastAsia="Verdana" w:hAnsi="Arial" w:cs="Arial"/>
                <w:noProof/>
              </w:rPr>
              <w:t>Quid si les travailleurs ne satisfont pas au nombre de jours d’occupation requis pour être admissible ? Une dérogation peut-elle être octroyée ?</w:t>
            </w:r>
            <w:r w:rsidR="00B91210">
              <w:rPr>
                <w:noProof/>
                <w:webHidden/>
              </w:rPr>
              <w:tab/>
            </w:r>
            <w:r w:rsidR="00B91210">
              <w:rPr>
                <w:noProof/>
                <w:webHidden/>
              </w:rPr>
              <w:fldChar w:fldCharType="begin"/>
            </w:r>
            <w:r w:rsidR="00B91210">
              <w:rPr>
                <w:noProof/>
                <w:webHidden/>
              </w:rPr>
              <w:instrText xml:space="preserve"> PAGEREF _Toc35360914 \h </w:instrText>
            </w:r>
            <w:r w:rsidR="00B91210">
              <w:rPr>
                <w:noProof/>
                <w:webHidden/>
              </w:rPr>
            </w:r>
            <w:r w:rsidR="00B91210">
              <w:rPr>
                <w:noProof/>
                <w:webHidden/>
              </w:rPr>
              <w:fldChar w:fldCharType="separate"/>
            </w:r>
            <w:r w:rsidR="007D45E2">
              <w:rPr>
                <w:noProof/>
                <w:webHidden/>
              </w:rPr>
              <w:t>23</w:t>
            </w:r>
            <w:r w:rsidR="00B91210">
              <w:rPr>
                <w:noProof/>
                <w:webHidden/>
              </w:rPr>
              <w:fldChar w:fldCharType="end"/>
            </w:r>
          </w:hyperlink>
        </w:p>
        <w:p w14:paraId="54A3D55B" w14:textId="3910B781" w:rsidR="002334A1" w:rsidRPr="0034550F" w:rsidRDefault="002334A1" w:rsidP="002334A1">
          <w:pPr>
            <w:rPr>
              <w:rFonts w:ascii="Arial" w:hAnsi="Arial" w:cs="Arial"/>
            </w:rPr>
          </w:pPr>
          <w:r w:rsidRPr="0034550F">
            <w:rPr>
              <w:rFonts w:ascii="Arial" w:hAnsi="Arial" w:cs="Arial"/>
              <w:b/>
              <w:bCs/>
            </w:rPr>
            <w:fldChar w:fldCharType="end"/>
          </w:r>
        </w:p>
      </w:sdtContent>
    </w:sdt>
    <w:p w14:paraId="2C3CE624" w14:textId="77777777" w:rsidR="002334A1" w:rsidRPr="0034550F" w:rsidRDefault="002334A1" w:rsidP="002334A1">
      <w:pPr>
        <w:pStyle w:val="Paragraphedeliste"/>
        <w:spacing w:before="240" w:after="240"/>
        <w:jc w:val="both"/>
        <w:rPr>
          <w:rFonts w:ascii="Arial" w:hAnsi="Arial" w:cs="Arial"/>
          <w:b/>
          <w:color w:val="4472C4" w:themeColor="accent1"/>
          <w:sz w:val="22"/>
          <w:szCs w:val="22"/>
          <w:lang w:val="fr-BE"/>
        </w:rPr>
      </w:pPr>
    </w:p>
    <w:p w14:paraId="3755C400" w14:textId="77777777" w:rsidR="002334A1" w:rsidRPr="0034550F" w:rsidRDefault="002334A1" w:rsidP="002334A1">
      <w:pPr>
        <w:pStyle w:val="Paragraphedeliste"/>
        <w:spacing w:before="240" w:after="240"/>
        <w:jc w:val="both"/>
        <w:rPr>
          <w:rFonts w:ascii="Arial" w:hAnsi="Arial" w:cs="Arial"/>
          <w:b/>
          <w:color w:val="4472C4" w:themeColor="accent1"/>
          <w:sz w:val="22"/>
          <w:szCs w:val="22"/>
          <w:lang w:val="fr-BE"/>
        </w:rPr>
      </w:pPr>
    </w:p>
    <w:p w14:paraId="33C92672" w14:textId="385E375C" w:rsidR="00E623B6" w:rsidRPr="0034550F" w:rsidRDefault="002334A1" w:rsidP="002334A1">
      <w:pPr>
        <w:spacing w:after="160" w:line="259" w:lineRule="auto"/>
        <w:rPr>
          <w:rFonts w:ascii="Arial" w:hAnsi="Arial" w:cs="Arial"/>
          <w:b/>
          <w:color w:val="4472C4" w:themeColor="accent1"/>
          <w:sz w:val="22"/>
          <w:szCs w:val="22"/>
          <w:lang w:val="fr-BE"/>
        </w:rPr>
      </w:pPr>
      <w:r w:rsidRPr="0034550F">
        <w:rPr>
          <w:rFonts w:ascii="Arial" w:hAnsi="Arial" w:cs="Arial"/>
          <w:b/>
          <w:color w:val="4472C4" w:themeColor="accent1"/>
          <w:sz w:val="22"/>
          <w:szCs w:val="22"/>
          <w:lang w:val="fr-BE"/>
        </w:rPr>
        <w:br w:type="page"/>
      </w:r>
    </w:p>
    <w:p w14:paraId="5815B765" w14:textId="77777777" w:rsidR="0057373C" w:rsidRPr="0034550F" w:rsidRDefault="00067788" w:rsidP="00067788">
      <w:pPr>
        <w:pStyle w:val="Titre1"/>
        <w:rPr>
          <w:rFonts w:ascii="Arial" w:eastAsia="Arial" w:hAnsi="Arial" w:cs="Arial"/>
          <w:lang w:val="fr-BE" w:eastAsia="fr-BE"/>
        </w:rPr>
      </w:pPr>
      <w:bookmarkStart w:id="1" w:name="_Toc35360859"/>
      <w:r w:rsidRPr="0034550F">
        <w:rPr>
          <w:rFonts w:ascii="Arial" w:eastAsia="Arial" w:hAnsi="Arial" w:cs="Arial"/>
          <w:lang w:val="fr-BE" w:eastAsia="fr-BE"/>
        </w:rPr>
        <w:lastRenderedPageBreak/>
        <w:t>Dans quel cas est-il question de force majeure ?</w:t>
      </w:r>
      <w:bookmarkEnd w:id="1"/>
    </w:p>
    <w:p w14:paraId="54298C36" w14:textId="4B6186E3" w:rsidR="0057373C" w:rsidRPr="0034550F" w:rsidRDefault="0057373C" w:rsidP="00067788">
      <w:pPr>
        <w:pStyle w:val="Titre2"/>
        <w:rPr>
          <w:rFonts w:ascii="Arial" w:hAnsi="Arial" w:cs="Arial"/>
        </w:rPr>
      </w:pPr>
      <w:bookmarkStart w:id="2" w:name="_Toc35360860"/>
      <w:r w:rsidRPr="0034550F">
        <w:rPr>
          <w:rFonts w:ascii="Arial" w:hAnsi="Arial" w:cs="Arial"/>
        </w:rPr>
        <w:t>Dans quels cas la force majeure peut-elle est être invoquée sur la base du secteur d’occupation ?</w:t>
      </w:r>
      <w:bookmarkEnd w:id="2"/>
      <w:r w:rsidRPr="0034550F">
        <w:rPr>
          <w:rFonts w:ascii="Arial" w:hAnsi="Arial" w:cs="Arial"/>
        </w:rPr>
        <w:t xml:space="preserve"> </w:t>
      </w:r>
    </w:p>
    <w:p w14:paraId="4204F87A" w14:textId="2A8186B2" w:rsidR="0057373C" w:rsidRPr="0034550F" w:rsidRDefault="0057373C" w:rsidP="0057373C">
      <w:pPr>
        <w:spacing w:after="420" w:line="259" w:lineRule="auto"/>
        <w:ind w:left="1440"/>
        <w:rPr>
          <w:rFonts w:ascii="Arial" w:eastAsia="Arial" w:hAnsi="Arial" w:cs="Arial"/>
          <w:color w:val="000000"/>
          <w:sz w:val="22"/>
          <w:szCs w:val="22"/>
          <w:lang w:val="fr-BE" w:eastAsia="fr-BE"/>
        </w:rPr>
      </w:pPr>
    </w:p>
    <w:p w14:paraId="53BD4938" w14:textId="104B0D0D" w:rsidR="0057373C" w:rsidRPr="0034550F" w:rsidRDefault="00B41EC6" w:rsidP="00067788">
      <w:pPr>
        <w:pStyle w:val="Titre3"/>
        <w:rPr>
          <w:rFonts w:ascii="Arial" w:hAnsi="Arial" w:cs="Arial"/>
          <w:lang w:val="fr-BE"/>
        </w:rPr>
      </w:pPr>
      <w:bookmarkStart w:id="3" w:name="_Toc35360861"/>
      <w:r w:rsidRPr="0034550F">
        <w:rPr>
          <w:rFonts w:ascii="Arial" w:hAnsi="Arial" w:cs="Arial"/>
          <w:lang w:val="fr-BE"/>
        </w:rPr>
        <w:t>Pour les ETA qui ont un</w:t>
      </w:r>
      <w:r w:rsidR="0057373C" w:rsidRPr="0034550F">
        <w:rPr>
          <w:rFonts w:ascii="Arial" w:hAnsi="Arial" w:cs="Arial"/>
          <w:lang w:val="fr-BE"/>
        </w:rPr>
        <w:t xml:space="preserve"> restaurant</w:t>
      </w:r>
      <w:bookmarkEnd w:id="3"/>
      <w:r w:rsidR="0057373C" w:rsidRPr="0034550F">
        <w:rPr>
          <w:rFonts w:ascii="Arial" w:hAnsi="Arial" w:cs="Arial"/>
          <w:lang w:val="fr-BE"/>
        </w:rPr>
        <w:t xml:space="preserve"> </w:t>
      </w:r>
    </w:p>
    <w:p w14:paraId="1FAECE93" w14:textId="2A4065DE"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Les restaurants</w:t>
      </w:r>
      <w:r w:rsidR="00135D9F" w:rsidRPr="0034550F">
        <w:rPr>
          <w:rFonts w:ascii="Arial" w:eastAsia="Arial" w:hAnsi="Arial" w:cs="Arial"/>
          <w:color w:val="000000"/>
          <w:sz w:val="22"/>
          <w:szCs w:val="22"/>
          <w:lang w:val="fr-BE" w:eastAsia="fr-BE"/>
        </w:rPr>
        <w:t xml:space="preserve"> sont</w:t>
      </w:r>
      <w:r w:rsidRPr="0034550F">
        <w:rPr>
          <w:rFonts w:ascii="Arial" w:eastAsia="Arial" w:hAnsi="Arial" w:cs="Arial"/>
          <w:color w:val="000000"/>
          <w:sz w:val="22"/>
          <w:szCs w:val="22"/>
          <w:lang w:val="fr-BE" w:eastAsia="fr-BE"/>
        </w:rPr>
        <w:t xml:space="preserve"> fermés sur ordre des autorités à partir du 14 mars 2020 jusqu’au 3 avril 2020. </w:t>
      </w:r>
    </w:p>
    <w:p w14:paraId="1037A017"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Cela signifie que les employeurs de ces secteurs peuvent invoquer du chômage temporaire pour force majeure. </w:t>
      </w:r>
    </w:p>
    <w:p w14:paraId="41055F28"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C’est également le cas s’ils ont encore des activités </w:t>
      </w:r>
      <w:r w:rsidRPr="0034550F">
        <w:rPr>
          <w:rFonts w:ascii="Arial" w:eastAsia="Arial" w:hAnsi="Arial" w:cs="Arial"/>
          <w:color w:val="000000"/>
          <w:sz w:val="22"/>
          <w:szCs w:val="22"/>
          <w:u w:val="single" w:color="000000"/>
          <w:lang w:val="fr-BE" w:eastAsia="fr-BE"/>
        </w:rPr>
        <w:t>partielles</w:t>
      </w:r>
      <w:r w:rsidRPr="0034550F">
        <w:rPr>
          <w:rFonts w:ascii="Arial" w:eastAsia="Arial" w:hAnsi="Arial" w:cs="Arial"/>
          <w:color w:val="000000"/>
          <w:sz w:val="22"/>
          <w:szCs w:val="22"/>
          <w:lang w:val="fr-BE" w:eastAsia="fr-BE"/>
        </w:rPr>
        <w:t xml:space="preserve">, par exemple lorsqu’il existe </w:t>
      </w:r>
      <w:r w:rsidRPr="0034550F">
        <w:rPr>
          <w:rFonts w:ascii="Arial" w:eastAsia="Arial" w:hAnsi="Arial" w:cs="Arial"/>
          <w:b/>
          <w:bCs/>
          <w:color w:val="000000"/>
          <w:sz w:val="22"/>
          <w:szCs w:val="22"/>
          <w:lang w:val="fr-BE" w:eastAsia="fr-BE"/>
        </w:rPr>
        <w:t xml:space="preserve">un service traiteur </w:t>
      </w:r>
      <w:r w:rsidRPr="0034550F">
        <w:rPr>
          <w:rFonts w:ascii="Arial" w:eastAsia="Arial" w:hAnsi="Arial" w:cs="Arial"/>
          <w:color w:val="000000"/>
          <w:sz w:val="22"/>
          <w:szCs w:val="22"/>
          <w:lang w:val="fr-BE" w:eastAsia="fr-BE"/>
        </w:rPr>
        <w:t xml:space="preserve">qui est associé à un restaurant. Le restaurant est fermé mais le service traiteur travaille encore. </w:t>
      </w:r>
    </w:p>
    <w:p w14:paraId="1F26E54C" w14:textId="513048FB" w:rsidR="0057373C" w:rsidRPr="0034550F" w:rsidRDefault="0057373C" w:rsidP="003F1388">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Les travailleurs qui sont encore actifs dans ces services limités ne peuvent évidemment pas être mis en chômage temporaire pour les jours où ils sont actifs. Dans cette hypothèse, un cuisinier ne pourra par exemple pas être mis en chômage temporaire tandis qu’un serveur pourra l’être. </w:t>
      </w:r>
    </w:p>
    <w:p w14:paraId="446CA850" w14:textId="77777777" w:rsidR="003F1388" w:rsidRPr="0034550F" w:rsidRDefault="003F1388" w:rsidP="003F1388">
      <w:pPr>
        <w:spacing w:line="248" w:lineRule="auto"/>
        <w:ind w:left="1437" w:right="14" w:hanging="10"/>
        <w:rPr>
          <w:rFonts w:ascii="Arial" w:eastAsia="Arial" w:hAnsi="Arial" w:cs="Arial"/>
          <w:color w:val="000000"/>
          <w:sz w:val="22"/>
          <w:szCs w:val="22"/>
          <w:lang w:val="fr-BE" w:eastAsia="fr-BE"/>
        </w:rPr>
      </w:pPr>
    </w:p>
    <w:p w14:paraId="32375F50" w14:textId="745FD1A4" w:rsidR="0057373C" w:rsidRPr="0034550F" w:rsidRDefault="00AF0BE2" w:rsidP="00067788">
      <w:pPr>
        <w:pStyle w:val="Titre3"/>
        <w:rPr>
          <w:rFonts w:ascii="Arial" w:hAnsi="Arial" w:cs="Arial"/>
          <w:lang w:val="fr-BE"/>
        </w:rPr>
      </w:pPr>
      <w:bookmarkStart w:id="4" w:name="_Toc35360862"/>
      <w:r w:rsidRPr="0034550F">
        <w:rPr>
          <w:rFonts w:ascii="Arial" w:hAnsi="Arial" w:cs="Arial"/>
          <w:lang w:val="fr-BE"/>
        </w:rPr>
        <w:t>Pour les ETA qui ont</w:t>
      </w:r>
      <w:r w:rsidR="0057373C" w:rsidRPr="0034550F">
        <w:rPr>
          <w:rFonts w:ascii="Arial" w:hAnsi="Arial" w:cs="Arial"/>
          <w:lang w:val="fr-BE"/>
        </w:rPr>
        <w:t xml:space="preserve"> un hôtel</w:t>
      </w:r>
      <w:bookmarkEnd w:id="4"/>
    </w:p>
    <w:p w14:paraId="11505D9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Les hôtels ne sont en principe pas fermés. En cas de diminution du chiffre d’affaires (plus de clients, annulations des réservations, …), du chômage temporaire pour causes économiques peut être demandé pour l’hôtel. </w:t>
      </w:r>
    </w:p>
    <w:p w14:paraId="53229E41"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est toutefois possible que des activités interdites aient lieu dans l’hôtel (par exemple le restaurant qui est associé à l’hôtel). Dans ces cas, du chômage temporaire pour force majeure peut être demandé. </w:t>
      </w:r>
    </w:p>
    <w:p w14:paraId="721DF2E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demande de force majeure peut alors être également immédiatement appliquée aux activités qui peuvent en principe être poursuivies mais qui subissent les conséquences de la pandémie de corona (le reste des activités hôtelières, un service traiteur, …). </w:t>
      </w:r>
    </w:p>
    <w:p w14:paraId="01FBCF0D"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règle est ici que deux formes de chômage temporaire ne peuvent pas se mélanger et que l’ensemble du chômage temporaire doit relever de la force majeure. </w:t>
      </w:r>
    </w:p>
    <w:p w14:paraId="3442DE72"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force majeure peut également être invoquée si l’hôtel devait fermer entièrement. </w:t>
      </w:r>
    </w:p>
    <w:p w14:paraId="6BF9C844" w14:textId="63A64396" w:rsidR="0057373C" w:rsidRPr="0034550F" w:rsidRDefault="0057373C" w:rsidP="003F1388">
      <w:pPr>
        <w:spacing w:after="419" w:line="259" w:lineRule="auto"/>
        <w:rPr>
          <w:rFonts w:ascii="Arial" w:eastAsia="Arial" w:hAnsi="Arial" w:cs="Arial"/>
          <w:color w:val="000000"/>
          <w:sz w:val="22"/>
          <w:szCs w:val="22"/>
          <w:lang w:val="fr-BE" w:eastAsia="fr-BE"/>
        </w:rPr>
      </w:pPr>
    </w:p>
    <w:p w14:paraId="6884B816" w14:textId="002523DB" w:rsidR="0057373C" w:rsidRPr="0034550F" w:rsidRDefault="00623E33" w:rsidP="00067788">
      <w:pPr>
        <w:pStyle w:val="Titre3"/>
        <w:rPr>
          <w:rFonts w:ascii="Arial" w:hAnsi="Arial" w:cs="Arial"/>
          <w:lang w:val="fr-BE"/>
        </w:rPr>
      </w:pPr>
      <w:bookmarkStart w:id="5" w:name="_Toc35360863"/>
      <w:r w:rsidRPr="0034550F">
        <w:rPr>
          <w:rFonts w:ascii="Arial" w:hAnsi="Arial" w:cs="Arial"/>
          <w:lang w:val="fr-BE"/>
        </w:rPr>
        <w:t xml:space="preserve">Pour les ETA </w:t>
      </w:r>
      <w:r w:rsidR="001268BA" w:rsidRPr="0034550F">
        <w:rPr>
          <w:rFonts w:ascii="Arial" w:hAnsi="Arial" w:cs="Arial"/>
          <w:lang w:val="fr-BE"/>
        </w:rPr>
        <w:t xml:space="preserve">qui </w:t>
      </w:r>
      <w:r w:rsidR="00BE7F2A">
        <w:rPr>
          <w:rFonts w:ascii="Arial" w:hAnsi="Arial" w:cs="Arial"/>
          <w:lang w:val="fr-BE"/>
        </w:rPr>
        <w:t>ont</w:t>
      </w:r>
      <w:r w:rsidR="001268BA" w:rsidRPr="0034550F">
        <w:rPr>
          <w:rFonts w:ascii="Arial" w:hAnsi="Arial" w:cs="Arial"/>
          <w:lang w:val="fr-BE"/>
        </w:rPr>
        <w:t xml:space="preserve"> un magasin</w:t>
      </w:r>
      <w:bookmarkEnd w:id="5"/>
    </w:p>
    <w:p w14:paraId="469706AC" w14:textId="6B35E9F4"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Tous les magasins « non essentiels » (par exemple</w:t>
      </w:r>
      <w:r w:rsidR="003F1388" w:rsidRPr="0034550F">
        <w:rPr>
          <w:rFonts w:ascii="Arial" w:eastAsia="Arial" w:hAnsi="Arial" w:cs="Arial"/>
          <w:color w:val="000000"/>
          <w:sz w:val="22"/>
          <w:szCs w:val="22"/>
          <w:lang w:val="fr-BE" w:eastAsia="fr-BE"/>
        </w:rPr>
        <w:t xml:space="preserve"> la vente de vos produits propre ex : les sapins en bois</w:t>
      </w:r>
      <w:r w:rsidRPr="0034550F">
        <w:rPr>
          <w:rFonts w:ascii="Arial" w:eastAsia="Arial" w:hAnsi="Arial" w:cs="Arial"/>
          <w:color w:val="000000"/>
          <w:sz w:val="22"/>
          <w:szCs w:val="22"/>
          <w:lang w:val="fr-BE" w:eastAsia="fr-BE"/>
        </w:rPr>
        <w:t xml:space="preserve">...) doivent être fermés pendant le week-end, et ce à partir du 14 mars 2020 jusqu’au 3 avril 2020. </w:t>
      </w:r>
    </w:p>
    <w:p w14:paraId="2AE7D6CB"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 xml:space="preserve">Les magasins « essentiels » (par exemple magasins d’alimentation, boulangeries, supermarchés, pharmacies, …) ne sont pas concernés par cette interdiction. </w:t>
      </w:r>
    </w:p>
    <w:p w14:paraId="652A90AF"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Les magasins non essentiels peuvent invoquer du chômage temporaire pour le week-end. </w:t>
      </w:r>
    </w:p>
    <w:p w14:paraId="2CFD822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Quand ils veulent également invoquer du chômage temporaire pendant la semaine, par exemple en raison d’une baisse du chiffre d’affaire, des commandes, …, ils peuvent alors également invoquer du chômage temporaire sur la base de la force majeure (bien que le chômage temporaire durant la semaine relève en réalité de causes économiques). </w:t>
      </w:r>
    </w:p>
    <w:p w14:paraId="14763629"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règle est ici que deux formes de chômage temporaire ne peuvent pas se mélanger et que l’ensemble du chômage temporaire doit relever de la force majeure. </w:t>
      </w:r>
    </w:p>
    <w:p w14:paraId="5D616FCE" w14:textId="7517CCA5" w:rsidR="0057373C" w:rsidRPr="0034550F" w:rsidRDefault="0057373C" w:rsidP="003F1388">
      <w:pPr>
        <w:spacing w:after="419" w:line="259" w:lineRule="auto"/>
        <w:rPr>
          <w:rFonts w:ascii="Arial" w:eastAsia="Arial" w:hAnsi="Arial" w:cs="Arial"/>
          <w:color w:val="000000"/>
          <w:sz w:val="22"/>
          <w:szCs w:val="22"/>
          <w:lang w:val="fr-BE" w:eastAsia="fr-BE"/>
        </w:rPr>
      </w:pPr>
    </w:p>
    <w:p w14:paraId="7E0B0B86" w14:textId="6E0350EF" w:rsidR="0057373C" w:rsidRPr="0034550F" w:rsidRDefault="00590D4C" w:rsidP="00067788">
      <w:pPr>
        <w:pStyle w:val="Titre3"/>
        <w:rPr>
          <w:rFonts w:ascii="Arial" w:hAnsi="Arial" w:cs="Arial"/>
          <w:lang w:val="fr-BE"/>
        </w:rPr>
      </w:pPr>
      <w:bookmarkStart w:id="6" w:name="_Toc35360864"/>
      <w:r w:rsidRPr="0034550F">
        <w:rPr>
          <w:rFonts w:ascii="Arial" w:hAnsi="Arial" w:cs="Arial"/>
          <w:lang w:val="fr-BE"/>
        </w:rPr>
        <w:t>P</w:t>
      </w:r>
      <w:r w:rsidR="00DF31A4" w:rsidRPr="0034550F">
        <w:rPr>
          <w:rFonts w:ascii="Arial" w:hAnsi="Arial" w:cs="Arial"/>
          <w:lang w:val="fr-BE"/>
        </w:rPr>
        <w:t>our les ETA qui sont fournisseurs d’une entreprise qui doit fermer sur ordre des autorités :</w:t>
      </w:r>
      <w:bookmarkEnd w:id="6"/>
      <w:r w:rsidR="0057373C" w:rsidRPr="0034550F">
        <w:rPr>
          <w:rFonts w:ascii="Arial" w:hAnsi="Arial" w:cs="Arial"/>
          <w:lang w:val="fr-BE"/>
        </w:rPr>
        <w:t xml:space="preserve"> </w:t>
      </w:r>
    </w:p>
    <w:p w14:paraId="08C5FDC8" w14:textId="0A4D53B5"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Lorsque le(s) client(s) d’un fournisseur doit (doivent) fermer sur ordre des autorités, le fournisseur peut demander du chômage temporaire pour force majeure si le travail est totalement impossible pour lui (par exemple parce qu’il livre uniquement à des cafés). </w:t>
      </w:r>
    </w:p>
    <w:p w14:paraId="5601A8B5" w14:textId="05668FAB" w:rsidR="00F124B1" w:rsidRPr="0034550F" w:rsidRDefault="0057373C" w:rsidP="00F124B1">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S’il dispose encore d’alternatives (autres clients qui ne doivent pas fermer), il peut alors uniquement invoquer du chômage temporaire pour causes économiques sur la base d’une diminution des commandes. </w:t>
      </w:r>
    </w:p>
    <w:p w14:paraId="6FE9C332" w14:textId="2D12BCBF" w:rsidR="0057373C" w:rsidRPr="0034550F" w:rsidRDefault="0057373C" w:rsidP="003F1388">
      <w:pPr>
        <w:spacing w:line="259" w:lineRule="auto"/>
        <w:rPr>
          <w:rFonts w:ascii="Arial" w:eastAsia="Arial" w:hAnsi="Arial" w:cs="Arial"/>
          <w:color w:val="000000"/>
          <w:sz w:val="22"/>
          <w:szCs w:val="22"/>
          <w:lang w:val="fr-BE" w:eastAsia="fr-BE"/>
        </w:rPr>
      </w:pPr>
    </w:p>
    <w:p w14:paraId="75F24A59" w14:textId="13C3EC29" w:rsidR="0057373C" w:rsidRPr="0034550F" w:rsidRDefault="00175B59" w:rsidP="00067788">
      <w:pPr>
        <w:pStyle w:val="Titre3"/>
        <w:rPr>
          <w:rFonts w:ascii="Arial" w:hAnsi="Arial" w:cs="Arial"/>
          <w:lang w:val="fr-BE"/>
        </w:rPr>
      </w:pPr>
      <w:bookmarkStart w:id="7" w:name="_Toc35360865"/>
      <w:r w:rsidRPr="0034550F">
        <w:rPr>
          <w:rFonts w:ascii="Arial" w:hAnsi="Arial" w:cs="Arial"/>
          <w:lang w:val="fr-BE"/>
        </w:rPr>
        <w:t xml:space="preserve">Pour </w:t>
      </w:r>
      <w:r w:rsidR="008560BB">
        <w:rPr>
          <w:rFonts w:ascii="Arial" w:hAnsi="Arial" w:cs="Arial"/>
          <w:lang w:val="fr-BE"/>
        </w:rPr>
        <w:t>les</w:t>
      </w:r>
      <w:r w:rsidRPr="0034550F">
        <w:rPr>
          <w:rFonts w:ascii="Arial" w:hAnsi="Arial" w:cs="Arial"/>
          <w:lang w:val="fr-BE"/>
        </w:rPr>
        <w:t xml:space="preserve"> ETA qui</w:t>
      </w:r>
      <w:r w:rsidR="0057373C" w:rsidRPr="0034550F">
        <w:rPr>
          <w:rFonts w:ascii="Arial" w:hAnsi="Arial" w:cs="Arial"/>
          <w:lang w:val="fr-BE"/>
        </w:rPr>
        <w:t xml:space="preserve"> dépend</w:t>
      </w:r>
      <w:r w:rsidR="008560BB">
        <w:rPr>
          <w:rFonts w:ascii="Arial" w:hAnsi="Arial" w:cs="Arial"/>
          <w:lang w:val="fr-BE"/>
        </w:rPr>
        <w:t>ent</w:t>
      </w:r>
      <w:r w:rsidR="0057373C" w:rsidRPr="0034550F">
        <w:rPr>
          <w:rFonts w:ascii="Arial" w:hAnsi="Arial" w:cs="Arial"/>
          <w:lang w:val="fr-BE"/>
        </w:rPr>
        <w:t xml:space="preserve"> d’un fournisseur qui ne peut plus livrer en raison de la crise du coronavirus</w:t>
      </w:r>
      <w:r w:rsidRPr="0034550F">
        <w:rPr>
          <w:rFonts w:ascii="Arial" w:hAnsi="Arial" w:cs="Arial"/>
          <w:lang w:val="fr-BE"/>
        </w:rPr>
        <w:t> :</w:t>
      </w:r>
      <w:bookmarkEnd w:id="7"/>
      <w:r w:rsidR="0057373C" w:rsidRPr="0034550F">
        <w:rPr>
          <w:rFonts w:ascii="Arial" w:hAnsi="Arial" w:cs="Arial"/>
          <w:lang w:val="fr-BE"/>
        </w:rPr>
        <w:t xml:space="preserve"> </w:t>
      </w:r>
    </w:p>
    <w:p w14:paraId="6B1B3BD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Quand un employeur est totalement dépendant d’un fournisseur qui ne peut plus rien livrer, qu’il n’a aucune autre alternative et la production s’arrête donc complètement, il peut invoquer le chômage temporaire pour force majeure. </w:t>
      </w:r>
    </w:p>
    <w:p w14:paraId="0ED32BD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S’il dispose encore d’alternatives (autres fournisseurs), il peut alors uniquement invoquer du chômage temporaire pour causes économiques sur la base d’une éventuelle diminution de la production. </w:t>
      </w:r>
    </w:p>
    <w:p w14:paraId="5645289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C’est aussi le cas si le magasin n’est pas entièrement fermé. </w:t>
      </w:r>
    </w:p>
    <w:p w14:paraId="363270F6"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Exemple : </w:t>
      </w:r>
    </w:p>
    <w:p w14:paraId="482453E0" w14:textId="56711BF8"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proofErr w:type="gramStart"/>
      <w:r w:rsidRPr="0034550F">
        <w:rPr>
          <w:rFonts w:ascii="Arial" w:eastAsia="Arial" w:hAnsi="Arial" w:cs="Arial"/>
          <w:color w:val="000000"/>
          <w:sz w:val="22"/>
          <w:szCs w:val="22"/>
          <w:lang w:val="fr-BE" w:eastAsia="fr-BE"/>
        </w:rPr>
        <w:t>U</w:t>
      </w:r>
      <w:r w:rsidR="003F1388" w:rsidRPr="0034550F">
        <w:rPr>
          <w:rFonts w:ascii="Arial" w:eastAsia="Arial" w:hAnsi="Arial" w:cs="Arial"/>
          <w:color w:val="000000"/>
          <w:sz w:val="22"/>
          <w:szCs w:val="22"/>
          <w:lang w:val="fr-BE" w:eastAsia="fr-BE"/>
        </w:rPr>
        <w:t>ne ETA</w:t>
      </w:r>
      <w:proofErr w:type="gramEnd"/>
      <w:r w:rsidR="003F1388" w:rsidRPr="0034550F">
        <w:rPr>
          <w:rFonts w:ascii="Arial" w:eastAsia="Arial" w:hAnsi="Arial" w:cs="Arial"/>
          <w:color w:val="000000"/>
          <w:sz w:val="22"/>
          <w:szCs w:val="22"/>
          <w:lang w:val="fr-BE" w:eastAsia="fr-BE"/>
        </w:rPr>
        <w:t xml:space="preserve"> </w:t>
      </w:r>
      <w:r w:rsidRPr="0034550F">
        <w:rPr>
          <w:rFonts w:ascii="Arial" w:eastAsia="Arial" w:hAnsi="Arial" w:cs="Arial"/>
          <w:color w:val="000000"/>
          <w:sz w:val="22"/>
          <w:szCs w:val="22"/>
          <w:lang w:val="fr-BE" w:eastAsia="fr-BE"/>
        </w:rPr>
        <w:t xml:space="preserve">qui, en raison d’un manque de livraisons en provenance de Chine, a une activité fortement réduite mais garantit néanmoins un service minimal d’après-vente et un service minimal de réparation, peut invoquer du chômage temporaire pour causes économiques pour les travailleurs. </w:t>
      </w:r>
    </w:p>
    <w:p w14:paraId="34B28F4B" w14:textId="3AE5A352"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p>
    <w:p w14:paraId="412FFEB2"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694AD352" w14:textId="2BAA9DAA" w:rsidR="0057373C" w:rsidRPr="0034550F" w:rsidRDefault="00172AFF" w:rsidP="00067788">
      <w:pPr>
        <w:pStyle w:val="Titre3"/>
        <w:rPr>
          <w:rFonts w:ascii="Arial" w:hAnsi="Arial" w:cs="Arial"/>
          <w:lang w:val="fr-BE"/>
        </w:rPr>
      </w:pPr>
      <w:bookmarkStart w:id="8" w:name="_Toc35360866"/>
      <w:r w:rsidRPr="0034550F">
        <w:rPr>
          <w:rFonts w:ascii="Arial" w:hAnsi="Arial" w:cs="Arial"/>
          <w:lang w:val="fr-BE"/>
        </w:rPr>
        <w:lastRenderedPageBreak/>
        <w:t xml:space="preserve">Pour </w:t>
      </w:r>
      <w:r w:rsidR="008560BB">
        <w:rPr>
          <w:rFonts w:ascii="Arial" w:hAnsi="Arial" w:cs="Arial"/>
          <w:lang w:val="fr-BE"/>
        </w:rPr>
        <w:t>les</w:t>
      </w:r>
      <w:r w:rsidRPr="0034550F">
        <w:rPr>
          <w:rFonts w:ascii="Arial" w:hAnsi="Arial" w:cs="Arial"/>
          <w:lang w:val="fr-BE"/>
        </w:rPr>
        <w:t xml:space="preserve"> ETA</w:t>
      </w:r>
      <w:r w:rsidR="0057373C" w:rsidRPr="0034550F">
        <w:rPr>
          <w:rFonts w:ascii="Arial" w:hAnsi="Arial" w:cs="Arial"/>
          <w:lang w:val="fr-BE"/>
        </w:rPr>
        <w:t xml:space="preserve"> qui f</w:t>
      </w:r>
      <w:r w:rsidR="008560BB">
        <w:rPr>
          <w:rFonts w:ascii="Arial" w:hAnsi="Arial" w:cs="Arial"/>
          <w:lang w:val="fr-BE"/>
        </w:rPr>
        <w:t>ont</w:t>
      </w:r>
      <w:r w:rsidR="0057373C" w:rsidRPr="0034550F">
        <w:rPr>
          <w:rFonts w:ascii="Arial" w:hAnsi="Arial" w:cs="Arial"/>
          <w:lang w:val="fr-BE"/>
        </w:rPr>
        <w:t xml:space="preserve"> suivre à </w:t>
      </w:r>
      <w:r w:rsidR="008560BB">
        <w:rPr>
          <w:rFonts w:ascii="Arial" w:hAnsi="Arial" w:cs="Arial"/>
          <w:lang w:val="fr-BE"/>
        </w:rPr>
        <w:t>leur</w:t>
      </w:r>
      <w:r w:rsidR="0057373C" w:rsidRPr="0034550F">
        <w:rPr>
          <w:rFonts w:ascii="Arial" w:hAnsi="Arial" w:cs="Arial"/>
          <w:lang w:val="fr-BE"/>
        </w:rPr>
        <w:t xml:space="preserve"> travailleur une formation obligatoire auprès d’un tiers qui est obligé de fermer</w:t>
      </w:r>
      <w:r w:rsidRPr="0034550F">
        <w:rPr>
          <w:rFonts w:ascii="Arial" w:hAnsi="Arial" w:cs="Arial"/>
          <w:lang w:val="fr-BE"/>
        </w:rPr>
        <w:t> :</w:t>
      </w:r>
      <w:bookmarkEnd w:id="8"/>
    </w:p>
    <w:p w14:paraId="7699D6C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peut arriver qu’au début de son occupation, un travailleur doive suivre une formation (par exemple comme chauffeur) auprès d’un tiers qui doit lui-même fermer (par exemple une auto-école). </w:t>
      </w:r>
    </w:p>
    <w:p w14:paraId="06D0FF37"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Dans ce cas, du chômage temporaire pour force majeure peut être invoqué pour ce travailleur s’il n’existe pas d’alternative en interne (par exemple une formation interne). </w:t>
      </w:r>
    </w:p>
    <w:p w14:paraId="7279B997" w14:textId="77777777" w:rsidR="0057373C" w:rsidRPr="0034550F" w:rsidRDefault="0057373C" w:rsidP="003F1388">
      <w:pPr>
        <w:spacing w:after="5" w:line="250" w:lineRule="auto"/>
        <w:rPr>
          <w:rFonts w:ascii="Arial" w:eastAsia="Arial" w:hAnsi="Arial" w:cs="Arial"/>
          <w:b/>
          <w:color w:val="0000CC"/>
          <w:szCs w:val="22"/>
          <w:lang w:val="fr-BE" w:eastAsia="fr-BE"/>
        </w:rPr>
      </w:pPr>
    </w:p>
    <w:p w14:paraId="05AF1EFA" w14:textId="7139C213" w:rsidR="0057373C" w:rsidRPr="0034550F" w:rsidRDefault="0057373C" w:rsidP="003F1388">
      <w:pPr>
        <w:pStyle w:val="Titre2"/>
        <w:rPr>
          <w:rFonts w:ascii="Arial" w:eastAsia="Arial" w:hAnsi="Arial" w:cs="Arial"/>
          <w:color w:val="000000"/>
          <w:sz w:val="22"/>
          <w:lang w:val="fr-BE" w:eastAsia="fr-BE"/>
        </w:rPr>
      </w:pPr>
      <w:bookmarkStart w:id="9" w:name="_Toc35360867"/>
      <w:r w:rsidRPr="0034550F">
        <w:rPr>
          <w:rFonts w:ascii="Arial" w:eastAsia="Arial" w:hAnsi="Arial" w:cs="Arial"/>
          <w:lang w:val="fr-BE" w:eastAsia="fr-BE"/>
        </w:rPr>
        <w:t xml:space="preserve">Dans quels cas la force majeure peut-elle être invoquée sur la base de raisons médicales </w:t>
      </w:r>
      <w:r w:rsidR="00DF6A5E" w:rsidRPr="0034550F">
        <w:rPr>
          <w:rFonts w:ascii="Arial" w:eastAsia="Arial" w:hAnsi="Arial" w:cs="Arial"/>
          <w:lang w:val="fr-BE" w:eastAsia="fr-BE"/>
        </w:rPr>
        <w:t xml:space="preserve">pour un travailleur individuel </w:t>
      </w:r>
      <w:r w:rsidRPr="0034550F">
        <w:rPr>
          <w:rFonts w:ascii="Arial" w:eastAsia="Arial" w:hAnsi="Arial" w:cs="Arial"/>
          <w:lang w:val="fr-BE" w:eastAsia="fr-BE"/>
        </w:rPr>
        <w:t>?</w:t>
      </w:r>
      <w:bookmarkEnd w:id="9"/>
      <w:r w:rsidRPr="0034550F">
        <w:rPr>
          <w:rFonts w:ascii="Arial" w:eastAsia="Arial" w:hAnsi="Arial" w:cs="Arial"/>
          <w:lang w:val="fr-BE" w:eastAsia="fr-BE"/>
        </w:rPr>
        <w:t xml:space="preserve"> </w:t>
      </w:r>
    </w:p>
    <w:p w14:paraId="2A441ADD"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11C7530D" w14:textId="7D770BE9" w:rsidR="0057373C" w:rsidRPr="0003725C" w:rsidRDefault="00DF6A5E" w:rsidP="0003725C">
      <w:pPr>
        <w:pStyle w:val="Titre3"/>
        <w:numPr>
          <w:ilvl w:val="0"/>
          <w:numId w:val="20"/>
        </w:numPr>
        <w:rPr>
          <w:rFonts w:ascii="Arial" w:eastAsia="Arial" w:hAnsi="Arial" w:cs="Arial"/>
          <w:sz w:val="22"/>
          <w:lang w:val="fr-BE" w:eastAsia="fr-BE"/>
        </w:rPr>
      </w:pPr>
      <w:bookmarkStart w:id="10" w:name="_Toc35360868"/>
      <w:r w:rsidRPr="0003725C">
        <w:rPr>
          <w:rFonts w:ascii="Arial" w:hAnsi="Arial" w:cs="Arial"/>
          <w:lang w:val="fr-BE" w:eastAsia="fr-BE"/>
        </w:rPr>
        <w:t>M</w:t>
      </w:r>
      <w:r w:rsidR="0057373C" w:rsidRPr="0003725C">
        <w:rPr>
          <w:rFonts w:ascii="Arial" w:hAnsi="Arial" w:cs="Arial"/>
          <w:lang w:val="fr-BE" w:eastAsia="fr-BE"/>
        </w:rPr>
        <w:t>esure de quarantaine prise par l’autorité à l’encontre d’un travailleur individuel</w:t>
      </w:r>
      <w:bookmarkEnd w:id="10"/>
      <w:r w:rsidR="0057373C" w:rsidRPr="0003725C">
        <w:rPr>
          <w:rFonts w:ascii="Arial" w:hAnsi="Arial" w:cs="Arial"/>
          <w:lang w:val="fr-BE" w:eastAsia="fr-BE"/>
        </w:rPr>
        <w:t xml:space="preserve"> </w:t>
      </w:r>
    </w:p>
    <w:p w14:paraId="26C9C722" w14:textId="23043718"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Lorsque les autorités décident de placer une personne en quarantaine parce qu’il est (manifestement) contaminé, ce travailleur peut être mis en chômage temporaire pour force majeure. </w:t>
      </w:r>
    </w:p>
    <w:p w14:paraId="3A51B52C" w14:textId="3046E379" w:rsidR="0057373C" w:rsidRPr="0034550F" w:rsidRDefault="003F0505" w:rsidP="003F1388">
      <w:pPr>
        <w:spacing w:line="248" w:lineRule="auto"/>
        <w:ind w:left="1437" w:right="14" w:hanging="10"/>
        <w:rPr>
          <w:rFonts w:ascii="Arial" w:eastAsia="Arial" w:hAnsi="Arial" w:cs="Arial"/>
          <w:color w:val="000000"/>
          <w:sz w:val="22"/>
          <w:szCs w:val="22"/>
          <w:lang w:val="fr-BE" w:eastAsia="fr-BE"/>
        </w:rPr>
      </w:pPr>
      <w:bookmarkStart w:id="11" w:name="_Hlk35347023"/>
      <w:r w:rsidRPr="0034550F">
        <w:rPr>
          <w:rFonts w:ascii="Arial" w:eastAsia="Arial" w:hAnsi="Arial" w:cs="Arial"/>
          <w:color w:val="000000"/>
          <w:sz w:val="22"/>
          <w:szCs w:val="22"/>
          <w:lang w:val="fr-BE" w:eastAsia="fr-BE"/>
        </w:rPr>
        <w:t xml:space="preserve">Dès lors, s’il s’agit d’une décision médicale de confinement, </w:t>
      </w:r>
      <w:r w:rsidR="00B3781C" w:rsidRPr="0034550F">
        <w:rPr>
          <w:rFonts w:ascii="Arial" w:eastAsia="Arial" w:hAnsi="Arial" w:cs="Arial"/>
          <w:color w:val="000000"/>
          <w:sz w:val="22"/>
          <w:szCs w:val="22"/>
          <w:lang w:val="fr-BE" w:eastAsia="fr-BE"/>
        </w:rPr>
        <w:t>vous devez fournir à l’</w:t>
      </w:r>
      <w:proofErr w:type="spellStart"/>
      <w:r w:rsidR="00B3781C" w:rsidRPr="0034550F">
        <w:rPr>
          <w:rFonts w:ascii="Arial" w:eastAsia="Arial" w:hAnsi="Arial" w:cs="Arial"/>
          <w:color w:val="000000"/>
          <w:sz w:val="22"/>
          <w:szCs w:val="22"/>
          <w:lang w:val="fr-BE" w:eastAsia="fr-BE"/>
        </w:rPr>
        <w:t>ONEm</w:t>
      </w:r>
      <w:proofErr w:type="spellEnd"/>
      <w:r w:rsidRPr="0034550F">
        <w:rPr>
          <w:rFonts w:ascii="Arial" w:eastAsia="Arial" w:hAnsi="Arial" w:cs="Arial"/>
          <w:color w:val="000000"/>
          <w:sz w:val="22"/>
          <w:szCs w:val="22"/>
          <w:lang w:val="fr-BE" w:eastAsia="fr-BE"/>
        </w:rPr>
        <w:t xml:space="preserve"> le certificat médical soit de la médecine du travail, soit du médecin généraliste</w:t>
      </w:r>
      <w:r w:rsidR="00B3781C" w:rsidRPr="0034550F">
        <w:rPr>
          <w:rFonts w:ascii="Arial" w:eastAsia="Arial" w:hAnsi="Arial" w:cs="Arial"/>
          <w:color w:val="000000"/>
          <w:sz w:val="22"/>
          <w:szCs w:val="22"/>
          <w:lang w:val="fr-BE" w:eastAsia="fr-BE"/>
        </w:rPr>
        <w:t xml:space="preserve"> du </w:t>
      </w:r>
      <w:r w:rsidR="00313221" w:rsidRPr="0034550F">
        <w:rPr>
          <w:rFonts w:ascii="Arial" w:eastAsia="Arial" w:hAnsi="Arial" w:cs="Arial"/>
          <w:color w:val="000000"/>
          <w:sz w:val="22"/>
          <w:szCs w:val="22"/>
          <w:lang w:val="fr-BE" w:eastAsia="fr-BE"/>
        </w:rPr>
        <w:t>travailleur</w:t>
      </w:r>
      <w:r w:rsidR="00B3781C" w:rsidRPr="0034550F">
        <w:rPr>
          <w:rFonts w:ascii="Arial" w:eastAsia="Arial" w:hAnsi="Arial" w:cs="Arial"/>
          <w:color w:val="000000"/>
          <w:sz w:val="22"/>
          <w:szCs w:val="22"/>
          <w:lang w:val="fr-BE" w:eastAsia="fr-BE"/>
        </w:rPr>
        <w:t>.</w:t>
      </w:r>
      <w:bookmarkEnd w:id="11"/>
      <w:r w:rsidR="003F1388" w:rsidRPr="0034550F">
        <w:rPr>
          <w:rFonts w:ascii="Arial" w:eastAsia="Arial" w:hAnsi="Arial" w:cs="Arial"/>
          <w:color w:val="000000"/>
          <w:sz w:val="22"/>
          <w:szCs w:val="22"/>
          <w:lang w:val="fr-BE" w:eastAsia="fr-BE"/>
        </w:rPr>
        <w:t xml:space="preserve"> </w:t>
      </w:r>
      <w:r w:rsidR="0057373C" w:rsidRPr="0034550F">
        <w:rPr>
          <w:rFonts w:ascii="Arial" w:eastAsia="Arial" w:hAnsi="Arial" w:cs="Arial"/>
          <w:b/>
          <w:bCs/>
          <w:color w:val="000000"/>
          <w:sz w:val="22"/>
          <w:szCs w:val="22"/>
          <w:lang w:val="fr-BE" w:eastAsia="fr-BE"/>
        </w:rPr>
        <w:t>Attention</w:t>
      </w:r>
      <w:r w:rsidR="0057373C" w:rsidRPr="0034550F">
        <w:rPr>
          <w:rFonts w:ascii="Arial" w:eastAsia="Arial" w:hAnsi="Arial" w:cs="Arial"/>
          <w:color w:val="000000"/>
          <w:sz w:val="22"/>
          <w:szCs w:val="22"/>
          <w:lang w:val="fr-BE" w:eastAsia="fr-BE"/>
        </w:rPr>
        <w:t xml:space="preserve"> : le travailleur ne peut pas être malade. S’il est malade, l’employeur doit lui payer le salaire garanti et la mutuelle interviendra ensuite. </w:t>
      </w:r>
    </w:p>
    <w:p w14:paraId="2A915474" w14:textId="77777777" w:rsidR="003F1388" w:rsidRPr="0034550F" w:rsidRDefault="003F1388" w:rsidP="003F1388">
      <w:pPr>
        <w:spacing w:line="248" w:lineRule="auto"/>
        <w:ind w:left="1437" w:right="14" w:hanging="10"/>
        <w:rPr>
          <w:rFonts w:ascii="Arial" w:eastAsia="Arial" w:hAnsi="Arial" w:cs="Arial"/>
          <w:color w:val="000000"/>
          <w:sz w:val="22"/>
          <w:szCs w:val="22"/>
          <w:lang w:val="fr-BE" w:eastAsia="fr-BE"/>
        </w:rPr>
      </w:pPr>
    </w:p>
    <w:p w14:paraId="6BA03585" w14:textId="05F2EE0F" w:rsidR="0057373C" w:rsidRPr="0034550F" w:rsidRDefault="0057373C" w:rsidP="00067788">
      <w:pPr>
        <w:pStyle w:val="Titre3"/>
        <w:rPr>
          <w:rFonts w:ascii="Arial" w:eastAsia="Arial" w:hAnsi="Arial" w:cs="Arial"/>
          <w:sz w:val="22"/>
          <w:lang w:val="fr-BE" w:eastAsia="fr-BE"/>
        </w:rPr>
      </w:pPr>
      <w:bookmarkStart w:id="12" w:name="_Toc35360869"/>
      <w:r w:rsidRPr="0034550F">
        <w:rPr>
          <w:rFonts w:ascii="Arial" w:hAnsi="Arial" w:cs="Arial"/>
          <w:lang w:val="fr-BE" w:eastAsia="fr-BE"/>
        </w:rPr>
        <w:t>Un travailleur est renvoyé à son domicile par le médecin du travail parce qu’il est (manifestement) contaminé</w:t>
      </w:r>
      <w:r w:rsidR="00AC0B13" w:rsidRPr="0034550F">
        <w:rPr>
          <w:rFonts w:ascii="Arial" w:hAnsi="Arial" w:cs="Arial"/>
          <w:lang w:val="fr-BE" w:eastAsia="fr-BE"/>
        </w:rPr>
        <w:t> :</w:t>
      </w:r>
      <w:bookmarkEnd w:id="12"/>
      <w:r w:rsidRPr="0034550F">
        <w:rPr>
          <w:rFonts w:ascii="Arial" w:hAnsi="Arial" w:cs="Arial"/>
          <w:lang w:val="fr-BE" w:eastAsia="fr-BE"/>
        </w:rPr>
        <w:t xml:space="preserve"> </w:t>
      </w:r>
    </w:p>
    <w:p w14:paraId="7C3215AA" w14:textId="647B165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Quand le médecin du travail est d’avis qu’un travailleur doit être écarté du lieu de travail, ce travailleur peut être mis en chômage temporaire pour force majeure. </w:t>
      </w:r>
    </w:p>
    <w:p w14:paraId="611500EA" w14:textId="35C31B62" w:rsidR="00313221" w:rsidRPr="0034550F" w:rsidRDefault="00313221" w:rsidP="00313221">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Dès lors, s’il s’agit d’une décision médicale de confinement, vous devez fournir à l’</w:t>
      </w:r>
      <w:proofErr w:type="spellStart"/>
      <w:r w:rsidRPr="0034550F">
        <w:rPr>
          <w:rFonts w:ascii="Arial" w:eastAsia="Arial" w:hAnsi="Arial" w:cs="Arial"/>
          <w:color w:val="000000"/>
          <w:sz w:val="22"/>
          <w:szCs w:val="22"/>
          <w:lang w:val="fr-BE" w:eastAsia="fr-BE"/>
        </w:rPr>
        <w:t>ONEm</w:t>
      </w:r>
      <w:proofErr w:type="spellEnd"/>
      <w:r w:rsidRPr="0034550F">
        <w:rPr>
          <w:rFonts w:ascii="Arial" w:eastAsia="Arial" w:hAnsi="Arial" w:cs="Arial"/>
          <w:color w:val="000000"/>
          <w:sz w:val="22"/>
          <w:szCs w:val="22"/>
          <w:lang w:val="fr-BE" w:eastAsia="fr-BE"/>
        </w:rPr>
        <w:t xml:space="preserve"> le certificat médical soit de la médecine du travail, soit du médecin généraliste du travailleur.</w:t>
      </w:r>
    </w:p>
    <w:p w14:paraId="28761FC2"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Attention : le travailleur ne peut pas être malade. S’il est malade, l’employeur doit lui payer le salaire garanti et la mutuelle interviendra ensuite. </w:t>
      </w:r>
    </w:p>
    <w:p w14:paraId="56AD18D6" w14:textId="4AF822B9"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p>
    <w:p w14:paraId="2865A15C" w14:textId="3DA9ED08" w:rsidR="00B92066" w:rsidRPr="0034550F" w:rsidRDefault="00B92066" w:rsidP="00B92066">
      <w:pPr>
        <w:pStyle w:val="Titre3"/>
        <w:rPr>
          <w:rFonts w:ascii="Arial" w:eastAsia="Arial" w:hAnsi="Arial" w:cs="Arial"/>
          <w:lang w:val="fr-BE" w:eastAsia="fr-BE"/>
        </w:rPr>
      </w:pPr>
      <w:bookmarkStart w:id="13" w:name="_Toc35360870"/>
      <w:r w:rsidRPr="0034550F">
        <w:rPr>
          <w:rFonts w:ascii="Arial" w:eastAsia="Arial" w:hAnsi="Arial" w:cs="Arial"/>
          <w:lang w:val="fr-BE" w:eastAsia="fr-BE"/>
        </w:rPr>
        <w:t>Pour les travailleurs confinés en services d’hébergement ne pouvant se rendre au sein de l’ETA</w:t>
      </w:r>
      <w:r w:rsidR="00DB1202" w:rsidRPr="0034550F">
        <w:rPr>
          <w:rFonts w:ascii="Arial" w:eastAsia="Arial" w:hAnsi="Arial" w:cs="Arial"/>
          <w:lang w:val="fr-BE" w:eastAsia="fr-BE"/>
        </w:rPr>
        <w:t> :</w:t>
      </w:r>
      <w:bookmarkEnd w:id="13"/>
    </w:p>
    <w:p w14:paraId="27ED30DF" w14:textId="48779B69" w:rsidR="00DB1202" w:rsidRPr="0034550F" w:rsidRDefault="00B05798" w:rsidP="00FB6533">
      <w:pPr>
        <w:spacing w:after="24" w:line="259" w:lineRule="auto"/>
        <w:ind w:left="1410" w:right="-31"/>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L’</w:t>
      </w:r>
      <w:proofErr w:type="spellStart"/>
      <w:r w:rsidRPr="0034550F">
        <w:rPr>
          <w:rFonts w:ascii="Arial" w:eastAsia="Arial" w:hAnsi="Arial" w:cs="Arial"/>
          <w:color w:val="000000"/>
          <w:sz w:val="22"/>
          <w:szCs w:val="22"/>
          <w:lang w:val="fr-BE" w:eastAsia="fr-BE"/>
        </w:rPr>
        <w:t>AViQ</w:t>
      </w:r>
      <w:proofErr w:type="spellEnd"/>
      <w:r w:rsidRPr="0034550F">
        <w:rPr>
          <w:rFonts w:ascii="Arial" w:eastAsia="Arial" w:hAnsi="Arial" w:cs="Arial"/>
          <w:color w:val="000000"/>
          <w:sz w:val="22"/>
          <w:szCs w:val="22"/>
          <w:lang w:val="fr-BE" w:eastAsia="fr-BE"/>
        </w:rPr>
        <w:t xml:space="preserve"> nous a confirmé que</w:t>
      </w:r>
      <w:r w:rsidR="007D6BEB" w:rsidRPr="0034550F">
        <w:rPr>
          <w:rFonts w:ascii="Arial" w:eastAsia="Arial" w:hAnsi="Arial" w:cs="Arial"/>
          <w:color w:val="000000"/>
          <w:sz w:val="22"/>
          <w:szCs w:val="22"/>
          <w:lang w:val="fr-BE" w:eastAsia="fr-BE"/>
        </w:rPr>
        <w:t>,</w:t>
      </w:r>
      <w:r w:rsidRPr="0034550F">
        <w:rPr>
          <w:rFonts w:ascii="Arial" w:eastAsia="Arial" w:hAnsi="Arial" w:cs="Arial"/>
          <w:color w:val="000000"/>
          <w:sz w:val="22"/>
          <w:szCs w:val="22"/>
          <w:lang w:val="fr-BE" w:eastAsia="fr-BE"/>
        </w:rPr>
        <w:t xml:space="preserve"> pour les travailleurs en confinement en SRNA ou en MRS qui ne peuvent se rendre dans l’ETA, vous pouvez invoquer le chômage pour force majeure</w:t>
      </w:r>
      <w:r w:rsidR="007D6BEB" w:rsidRPr="0034550F">
        <w:rPr>
          <w:rFonts w:ascii="Arial" w:eastAsia="Arial" w:hAnsi="Arial" w:cs="Arial"/>
          <w:color w:val="000000"/>
          <w:sz w:val="22"/>
          <w:szCs w:val="22"/>
          <w:lang w:val="fr-BE" w:eastAsia="fr-BE"/>
        </w:rPr>
        <w:t>.</w:t>
      </w:r>
    </w:p>
    <w:p w14:paraId="2F91EA28" w14:textId="77777777" w:rsidR="00FB6533" w:rsidRPr="0034550F" w:rsidRDefault="00FB6533" w:rsidP="00FB6533">
      <w:pPr>
        <w:spacing w:after="24" w:line="259" w:lineRule="auto"/>
        <w:ind w:left="1410" w:right="-31"/>
        <w:rPr>
          <w:rFonts w:ascii="Arial" w:eastAsia="Arial" w:hAnsi="Arial" w:cs="Arial"/>
          <w:color w:val="000000"/>
          <w:sz w:val="22"/>
          <w:szCs w:val="22"/>
          <w:lang w:val="fr-BE" w:eastAsia="fr-BE"/>
        </w:rPr>
      </w:pPr>
    </w:p>
    <w:p w14:paraId="67A86945" w14:textId="7BD947D9" w:rsidR="0057373C" w:rsidRPr="0034550F" w:rsidRDefault="0057373C" w:rsidP="00067788">
      <w:pPr>
        <w:pStyle w:val="Titre3"/>
        <w:rPr>
          <w:rFonts w:ascii="Arial" w:eastAsia="Arial" w:hAnsi="Arial" w:cs="Arial"/>
          <w:sz w:val="22"/>
          <w:lang w:val="fr-BE" w:eastAsia="fr-BE"/>
        </w:rPr>
      </w:pPr>
      <w:bookmarkStart w:id="14" w:name="_Toc35360871"/>
      <w:r w:rsidRPr="0034550F">
        <w:rPr>
          <w:rFonts w:ascii="Arial" w:hAnsi="Arial" w:cs="Arial"/>
          <w:lang w:val="fr-BE" w:eastAsia="fr-BE"/>
        </w:rPr>
        <w:lastRenderedPageBreak/>
        <w:t>Le travailleur a un certificat de son médecin généraliste d</w:t>
      </w:r>
      <w:r w:rsidR="00FB6533" w:rsidRPr="0034550F">
        <w:rPr>
          <w:rFonts w:ascii="Arial" w:hAnsi="Arial" w:cs="Arial"/>
          <w:lang w:val="fr-BE" w:eastAsia="fr-BE"/>
        </w:rPr>
        <w:t>u</w:t>
      </w:r>
      <w:r w:rsidRPr="0034550F">
        <w:rPr>
          <w:rFonts w:ascii="Arial" w:hAnsi="Arial" w:cs="Arial"/>
          <w:lang w:val="fr-BE" w:eastAsia="fr-BE"/>
        </w:rPr>
        <w:t>quel il ressort qu’il ne peut pas travailler</w:t>
      </w:r>
      <w:bookmarkEnd w:id="14"/>
      <w:r w:rsidRPr="0034550F">
        <w:rPr>
          <w:rFonts w:ascii="Arial" w:hAnsi="Arial" w:cs="Arial"/>
          <w:lang w:val="fr-BE" w:eastAsia="fr-BE"/>
        </w:rPr>
        <w:t xml:space="preserve"> </w:t>
      </w:r>
    </w:p>
    <w:p w14:paraId="42DB735A"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Lorsqu’il ressort clairement du certificat que le travailleur ne peut pas travailler, par exemple parce que : </w:t>
      </w:r>
    </w:p>
    <w:p w14:paraId="77E52420" w14:textId="77777777" w:rsidR="0057373C" w:rsidRPr="0034550F" w:rsidRDefault="0057373C" w:rsidP="00281D79">
      <w:pPr>
        <w:numPr>
          <w:ilvl w:val="0"/>
          <w:numId w:val="8"/>
        </w:numPr>
        <w:spacing w:after="206" w:line="248" w:lineRule="auto"/>
        <w:ind w:right="121"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y a des indications sérieuses d’une contamination </w:t>
      </w:r>
    </w:p>
    <w:p w14:paraId="2CA7D710" w14:textId="77777777" w:rsidR="0057373C" w:rsidRPr="0034550F" w:rsidRDefault="0057373C" w:rsidP="00281D79">
      <w:pPr>
        <w:numPr>
          <w:ilvl w:val="0"/>
          <w:numId w:val="8"/>
        </w:numPr>
        <w:spacing w:after="60" w:line="363" w:lineRule="auto"/>
        <w:ind w:right="121"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Un membre de la famille résidant sous le même toit que le travailleur est effectivement contaminé, et qu’il y a un risque de contamination pour les autres travailleurs, ce travailleur peut être mis en chômage temporaire pour force majeure. </w:t>
      </w:r>
    </w:p>
    <w:p w14:paraId="3DF248F8"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Attention : le travailleur ne peut pas être malade. S’il est malade, l’employeur doit lui payer le salaire garanti et la mutuelle interviendra ensuite. </w:t>
      </w:r>
    </w:p>
    <w:p w14:paraId="12E628DD" w14:textId="3481784E"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p>
    <w:p w14:paraId="3C300AAA" w14:textId="2657F1EA" w:rsidR="00FB6533" w:rsidRPr="0034550F" w:rsidRDefault="0057373C" w:rsidP="00FB6533">
      <w:pPr>
        <w:pStyle w:val="Titre3"/>
        <w:rPr>
          <w:rFonts w:ascii="Arial" w:hAnsi="Arial" w:cs="Arial"/>
          <w:lang w:val="fr-BE" w:eastAsia="fr-BE"/>
        </w:rPr>
      </w:pPr>
      <w:r w:rsidRPr="0034550F">
        <w:rPr>
          <w:rFonts w:ascii="Arial" w:eastAsia="Arial" w:hAnsi="Arial" w:cs="Arial"/>
          <w:color w:val="000000"/>
          <w:sz w:val="2"/>
          <w:szCs w:val="22"/>
          <w:lang w:val="fr-BE" w:eastAsia="fr-BE"/>
        </w:rPr>
        <w:t xml:space="preserve"> </w:t>
      </w:r>
      <w:bookmarkStart w:id="15" w:name="_Toc35360872"/>
      <w:r w:rsidR="00FB6533" w:rsidRPr="0034550F">
        <w:rPr>
          <w:rFonts w:ascii="Arial" w:hAnsi="Arial" w:cs="Arial"/>
          <w:lang w:val="fr-BE" w:eastAsia="fr-BE"/>
        </w:rPr>
        <w:t xml:space="preserve">Un travailleur en situation de handicap a du mal à venir travailler </w:t>
      </w:r>
      <w:proofErr w:type="gramStart"/>
      <w:r w:rsidR="00FB6533" w:rsidRPr="0034550F">
        <w:rPr>
          <w:rFonts w:ascii="Arial" w:hAnsi="Arial" w:cs="Arial"/>
          <w:lang w:val="fr-BE" w:eastAsia="fr-BE"/>
        </w:rPr>
        <w:t>suite aux</w:t>
      </w:r>
      <w:proofErr w:type="gramEnd"/>
      <w:r w:rsidR="00FB6533" w:rsidRPr="0034550F">
        <w:rPr>
          <w:rFonts w:ascii="Arial" w:hAnsi="Arial" w:cs="Arial"/>
          <w:lang w:val="fr-BE" w:eastAsia="fr-BE"/>
        </w:rPr>
        <w:t xml:space="preserve"> nouvelles conditions de travail engendrée</w:t>
      </w:r>
      <w:r w:rsidR="00ED0458">
        <w:rPr>
          <w:rFonts w:ascii="Arial" w:hAnsi="Arial" w:cs="Arial"/>
          <w:lang w:val="fr-BE" w:eastAsia="fr-BE"/>
        </w:rPr>
        <w:t>s</w:t>
      </w:r>
      <w:r w:rsidR="00FB6533" w:rsidRPr="0034550F">
        <w:rPr>
          <w:rFonts w:ascii="Arial" w:hAnsi="Arial" w:cs="Arial"/>
          <w:lang w:val="fr-BE" w:eastAsia="fr-BE"/>
        </w:rPr>
        <w:t xml:space="preserve"> à cause du corona</w:t>
      </w:r>
      <w:r w:rsidR="00ED0458">
        <w:rPr>
          <w:rFonts w:ascii="Arial" w:hAnsi="Arial" w:cs="Arial"/>
          <w:lang w:val="fr-BE" w:eastAsia="fr-BE"/>
        </w:rPr>
        <w:t>virus</w:t>
      </w:r>
      <w:r w:rsidR="00FB6533" w:rsidRPr="0034550F">
        <w:rPr>
          <w:rFonts w:ascii="Arial" w:hAnsi="Arial" w:cs="Arial"/>
          <w:lang w:val="fr-BE" w:eastAsia="fr-BE"/>
        </w:rPr>
        <w:t>. (</w:t>
      </w:r>
      <w:proofErr w:type="gramStart"/>
      <w:r w:rsidR="00FB6533" w:rsidRPr="0034550F">
        <w:rPr>
          <w:rFonts w:ascii="Arial" w:hAnsi="Arial" w:cs="Arial"/>
          <w:lang w:val="fr-BE" w:eastAsia="fr-BE"/>
        </w:rPr>
        <w:t>pas</w:t>
      </w:r>
      <w:proofErr w:type="gramEnd"/>
      <w:r w:rsidR="00FB6533" w:rsidRPr="0034550F">
        <w:rPr>
          <w:rFonts w:ascii="Arial" w:hAnsi="Arial" w:cs="Arial"/>
          <w:lang w:val="fr-BE" w:eastAsia="fr-BE"/>
        </w:rPr>
        <w:t xml:space="preserve"> pour raison de contamination = </w:t>
      </w:r>
      <w:proofErr w:type="spellStart"/>
      <w:r w:rsidR="00FB6533" w:rsidRPr="0034550F">
        <w:rPr>
          <w:rFonts w:ascii="Arial" w:hAnsi="Arial" w:cs="Arial"/>
          <w:lang w:val="fr-BE" w:eastAsia="fr-BE"/>
        </w:rPr>
        <w:t>l</w:t>
      </w:r>
      <w:proofErr w:type="spellEnd"/>
      <w:r w:rsidR="00FB6533" w:rsidRPr="0034550F">
        <w:rPr>
          <w:rFonts w:ascii="Arial" w:hAnsi="Arial" w:cs="Arial"/>
          <w:lang w:val="fr-BE" w:eastAsia="fr-BE"/>
        </w:rPr>
        <w:t xml:space="preserve"> point 10)</w:t>
      </w:r>
      <w:bookmarkEnd w:id="15"/>
    </w:p>
    <w:p w14:paraId="1A15F5AD" w14:textId="77777777" w:rsidR="00FB6533" w:rsidRPr="0034550F" w:rsidRDefault="00FB6533" w:rsidP="00FB6533">
      <w:pPr>
        <w:spacing w:after="24" w:line="259" w:lineRule="auto"/>
        <w:ind w:left="1410" w:right="-31"/>
        <w:rPr>
          <w:rFonts w:ascii="Arial" w:eastAsia="Arial" w:hAnsi="Arial" w:cs="Arial"/>
          <w:color w:val="000000"/>
          <w:sz w:val="22"/>
          <w:szCs w:val="22"/>
          <w:lang w:val="fr-BE" w:eastAsia="fr-BE"/>
        </w:rPr>
      </w:pPr>
    </w:p>
    <w:p w14:paraId="4CE7773E" w14:textId="339DFADE" w:rsidR="00FB6533" w:rsidRPr="0034550F" w:rsidRDefault="00FB6533" w:rsidP="00FB6533">
      <w:pPr>
        <w:spacing w:after="24" w:line="259" w:lineRule="auto"/>
        <w:ind w:left="1410" w:right="-31"/>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L’EWETA vous conseille de prendre contact avec la médecine du travail. Les situations étant à traiter au cas par cas.</w:t>
      </w:r>
    </w:p>
    <w:p w14:paraId="4EADD4EA" w14:textId="77777777" w:rsidR="00FB6533" w:rsidRPr="0034550F" w:rsidRDefault="00FB6533" w:rsidP="00FB6533">
      <w:pPr>
        <w:spacing w:after="24" w:line="259" w:lineRule="auto"/>
        <w:ind w:left="1410" w:right="-31"/>
        <w:rPr>
          <w:rFonts w:ascii="Arial" w:eastAsia="Arial" w:hAnsi="Arial" w:cs="Arial"/>
          <w:color w:val="000000"/>
          <w:sz w:val="22"/>
          <w:szCs w:val="22"/>
          <w:lang w:val="fr-BE" w:eastAsia="fr-BE"/>
        </w:rPr>
      </w:pPr>
    </w:p>
    <w:p w14:paraId="22BA66CD" w14:textId="295B993D" w:rsidR="0057373C" w:rsidRPr="0034550F" w:rsidRDefault="00FB6533" w:rsidP="0034550F">
      <w:pPr>
        <w:spacing w:after="24" w:line="259" w:lineRule="auto"/>
        <w:ind w:left="1410" w:right="-31"/>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Il se peut également que le mieux est que le travailleur aille chez son médecin traitant qui lui décide de le mettre en incapacité.</w:t>
      </w:r>
    </w:p>
    <w:p w14:paraId="3A127F85" w14:textId="77777777" w:rsidR="0034550F" w:rsidRPr="0034550F" w:rsidRDefault="0034550F" w:rsidP="0034550F">
      <w:pPr>
        <w:spacing w:after="24" w:line="259" w:lineRule="auto"/>
        <w:ind w:left="1410" w:right="-31"/>
        <w:rPr>
          <w:rFonts w:ascii="Arial" w:eastAsia="Arial" w:hAnsi="Arial" w:cs="Arial"/>
          <w:color w:val="000000"/>
          <w:sz w:val="22"/>
          <w:szCs w:val="22"/>
          <w:lang w:val="fr-BE" w:eastAsia="fr-BE"/>
        </w:rPr>
      </w:pPr>
    </w:p>
    <w:p w14:paraId="64068902" w14:textId="4D391AD0" w:rsidR="0057373C" w:rsidRPr="0034550F" w:rsidRDefault="0057373C" w:rsidP="00067788">
      <w:pPr>
        <w:pStyle w:val="Titre3"/>
        <w:rPr>
          <w:rFonts w:ascii="Arial" w:eastAsia="Arial" w:hAnsi="Arial" w:cs="Arial"/>
          <w:sz w:val="22"/>
          <w:lang w:val="fr-BE" w:eastAsia="fr-BE"/>
        </w:rPr>
      </w:pPr>
      <w:bookmarkStart w:id="16" w:name="_Toc35360873"/>
      <w:r w:rsidRPr="0034550F">
        <w:rPr>
          <w:rFonts w:ascii="Arial" w:hAnsi="Arial" w:cs="Arial"/>
          <w:lang w:val="fr-BE" w:eastAsia="fr-BE"/>
        </w:rPr>
        <w:t>Un employeur veut renvoyer préventivement des travailleurs à leur domicile ?</w:t>
      </w:r>
      <w:bookmarkEnd w:id="16"/>
      <w:r w:rsidRPr="0034550F">
        <w:rPr>
          <w:rFonts w:ascii="Arial" w:hAnsi="Arial" w:cs="Arial"/>
          <w:lang w:val="fr-BE" w:eastAsia="fr-BE"/>
        </w:rPr>
        <w:t xml:space="preserve"> </w:t>
      </w:r>
    </w:p>
    <w:p w14:paraId="69C2F6F4" w14:textId="2B8858B8"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Lorsqu’un employeur veut de sa propre initiative renvoyer « préventivement » des travailleurs à leur domicile, sans ordre des autorités, ou sans décision du médecin du travail, ou sans certificat du médecin généraliste du(des) travailleur(s) en question, </w:t>
      </w:r>
      <w:r w:rsidRPr="0034550F">
        <w:rPr>
          <w:rFonts w:ascii="Arial" w:eastAsia="Arial" w:hAnsi="Arial" w:cs="Arial"/>
          <w:b/>
          <w:bCs/>
          <w:color w:val="000000"/>
          <w:sz w:val="22"/>
          <w:szCs w:val="22"/>
          <w:lang w:val="fr-BE" w:eastAsia="fr-BE"/>
        </w:rPr>
        <w:t>aucune force majeure ne peut être invoquée.</w:t>
      </w:r>
      <w:r w:rsidRPr="0034550F">
        <w:rPr>
          <w:rFonts w:ascii="Arial" w:eastAsia="Arial" w:hAnsi="Arial" w:cs="Arial"/>
          <w:color w:val="000000"/>
          <w:sz w:val="22"/>
          <w:szCs w:val="22"/>
          <w:lang w:val="fr-BE" w:eastAsia="fr-BE"/>
        </w:rPr>
        <w:t xml:space="preserve"> </w:t>
      </w:r>
    </w:p>
    <w:p w14:paraId="7788D7B0" w14:textId="40383C7A"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 revanche, si le médecin du travail décide par exemple que tous les collègues directs, tous les travailleurs d’une section, … doivent être renvoyés à leur domicile, ces travailleurs peuvent être mis en chômage temporaire pour force majeure. </w:t>
      </w:r>
    </w:p>
    <w:p w14:paraId="57C76E1A"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Attention : les travailleurs ne peuvent pas être malades. S’ils sont malades, l’employeur doit leur payer le salaire garanti et la mutuelle interviendra ensuite. </w:t>
      </w:r>
    </w:p>
    <w:p w14:paraId="2760B709" w14:textId="4AE0A5F5" w:rsidR="0057373C" w:rsidRPr="0034550F" w:rsidRDefault="0057373C" w:rsidP="0034550F">
      <w:pPr>
        <w:spacing w:after="419" w:line="259" w:lineRule="auto"/>
        <w:rPr>
          <w:rFonts w:ascii="Arial" w:eastAsia="Arial" w:hAnsi="Arial" w:cs="Arial"/>
          <w:color w:val="000000"/>
          <w:sz w:val="22"/>
          <w:szCs w:val="22"/>
          <w:lang w:val="fr-BE" w:eastAsia="fr-BE"/>
        </w:rPr>
      </w:pPr>
    </w:p>
    <w:p w14:paraId="445AA9EA" w14:textId="77777777" w:rsidR="0057373C" w:rsidRPr="0034550F" w:rsidRDefault="0057373C" w:rsidP="00067788">
      <w:pPr>
        <w:pStyle w:val="Titre3"/>
        <w:rPr>
          <w:rFonts w:ascii="Arial" w:eastAsia="Arial" w:hAnsi="Arial" w:cs="Arial"/>
          <w:sz w:val="22"/>
          <w:lang w:val="fr-BE" w:eastAsia="fr-BE"/>
        </w:rPr>
      </w:pPr>
      <w:bookmarkStart w:id="17" w:name="_Toc35360874"/>
      <w:r w:rsidRPr="0034550F">
        <w:rPr>
          <w:rFonts w:ascii="Arial" w:hAnsi="Arial" w:cs="Arial"/>
          <w:lang w:val="fr-BE" w:eastAsia="fr-BE"/>
        </w:rPr>
        <w:t>L’employeur lui-même est contaminé ?</w:t>
      </w:r>
      <w:bookmarkEnd w:id="17"/>
      <w:r w:rsidRPr="0034550F">
        <w:rPr>
          <w:rFonts w:ascii="Arial" w:hAnsi="Arial" w:cs="Arial"/>
          <w:lang w:val="fr-BE" w:eastAsia="fr-BE"/>
        </w:rPr>
        <w:t xml:space="preserve"> </w:t>
      </w:r>
    </w:p>
    <w:p w14:paraId="65354116" w14:textId="312D10F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Dans un tel cas, l’employeur lui-même n’est pas en mesure de fournir du travail à ses travailleurs parce qu’il est lui-même malade (exemple : un </w:t>
      </w:r>
      <w:r w:rsidR="0034550F" w:rsidRPr="0034550F">
        <w:rPr>
          <w:rFonts w:ascii="Arial" w:eastAsia="Arial" w:hAnsi="Arial" w:cs="Arial"/>
          <w:color w:val="000000"/>
          <w:sz w:val="22"/>
          <w:szCs w:val="22"/>
          <w:lang w:val="fr-BE" w:eastAsia="fr-BE"/>
        </w:rPr>
        <w:t>moniteur d’équipe d’ETA</w:t>
      </w:r>
      <w:r w:rsidRPr="0034550F">
        <w:rPr>
          <w:rFonts w:ascii="Arial" w:eastAsia="Arial" w:hAnsi="Arial" w:cs="Arial"/>
          <w:color w:val="000000"/>
          <w:sz w:val="22"/>
          <w:szCs w:val="22"/>
          <w:lang w:val="fr-BE" w:eastAsia="fr-BE"/>
        </w:rPr>
        <w:t xml:space="preserve"> </w:t>
      </w:r>
      <w:r w:rsidR="0034550F" w:rsidRPr="0034550F">
        <w:rPr>
          <w:rFonts w:ascii="Arial" w:eastAsia="Arial" w:hAnsi="Arial" w:cs="Arial"/>
          <w:color w:val="000000"/>
          <w:sz w:val="22"/>
          <w:szCs w:val="22"/>
          <w:lang w:val="fr-BE" w:eastAsia="fr-BE"/>
        </w:rPr>
        <w:t xml:space="preserve">spécialisé dans un domaine précis </w:t>
      </w:r>
      <w:r w:rsidRPr="0034550F">
        <w:rPr>
          <w:rFonts w:ascii="Arial" w:eastAsia="Arial" w:hAnsi="Arial" w:cs="Arial"/>
          <w:color w:val="000000"/>
          <w:sz w:val="22"/>
          <w:szCs w:val="22"/>
          <w:lang w:val="fr-BE" w:eastAsia="fr-BE"/>
        </w:rPr>
        <w:t xml:space="preserve">est contaminé et ne peut plus </w:t>
      </w:r>
      <w:r w:rsidR="0034550F" w:rsidRPr="0034550F">
        <w:rPr>
          <w:rFonts w:ascii="Arial" w:eastAsia="Arial" w:hAnsi="Arial" w:cs="Arial"/>
          <w:color w:val="000000"/>
          <w:sz w:val="22"/>
          <w:szCs w:val="22"/>
          <w:lang w:val="fr-BE" w:eastAsia="fr-BE"/>
        </w:rPr>
        <w:t>donner du travail à ses collègues</w:t>
      </w:r>
      <w:r w:rsidRPr="0034550F">
        <w:rPr>
          <w:rFonts w:ascii="Arial" w:eastAsia="Arial" w:hAnsi="Arial" w:cs="Arial"/>
          <w:color w:val="000000"/>
          <w:sz w:val="22"/>
          <w:szCs w:val="22"/>
          <w:lang w:val="fr-BE" w:eastAsia="fr-BE"/>
        </w:rPr>
        <w:t xml:space="preserve">). Les travailleurs peuvent alors être mis en chômage temporaire pour force majeure médicale. </w:t>
      </w:r>
    </w:p>
    <w:p w14:paraId="470EC2FB" w14:textId="6BA54D74"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p>
    <w:p w14:paraId="1C5AF6CB"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lastRenderedPageBreak/>
        <w:t xml:space="preserve"> </w:t>
      </w:r>
    </w:p>
    <w:p w14:paraId="68BA9AE4" w14:textId="2CF690BD" w:rsidR="0057373C" w:rsidRPr="0034550F" w:rsidRDefault="0057373C" w:rsidP="00067788">
      <w:pPr>
        <w:pStyle w:val="Titre3"/>
        <w:rPr>
          <w:rFonts w:ascii="Arial" w:eastAsia="Arial" w:hAnsi="Arial" w:cs="Arial"/>
          <w:sz w:val="22"/>
          <w:lang w:val="fr-BE" w:eastAsia="fr-BE"/>
        </w:rPr>
      </w:pPr>
      <w:bookmarkStart w:id="18" w:name="_Toc35360875"/>
      <w:r w:rsidRPr="0034550F">
        <w:rPr>
          <w:rFonts w:ascii="Arial" w:hAnsi="Arial" w:cs="Arial"/>
          <w:lang w:val="fr-BE" w:eastAsia="fr-BE"/>
        </w:rPr>
        <w:t xml:space="preserve">Un client </w:t>
      </w:r>
      <w:proofErr w:type="gramStart"/>
      <w:r w:rsidRPr="0034550F">
        <w:rPr>
          <w:rFonts w:ascii="Arial" w:hAnsi="Arial" w:cs="Arial"/>
          <w:lang w:val="fr-BE" w:eastAsia="fr-BE"/>
        </w:rPr>
        <w:t>d’un</w:t>
      </w:r>
      <w:r w:rsidR="00B825F2" w:rsidRPr="0034550F">
        <w:rPr>
          <w:rFonts w:ascii="Arial" w:hAnsi="Arial" w:cs="Arial"/>
          <w:lang w:val="fr-BE" w:eastAsia="fr-BE"/>
        </w:rPr>
        <w:t>e ETA</w:t>
      </w:r>
      <w:proofErr w:type="gramEnd"/>
      <w:r w:rsidR="00C7034C" w:rsidRPr="0034550F">
        <w:rPr>
          <w:rFonts w:ascii="Arial" w:hAnsi="Arial" w:cs="Arial"/>
          <w:lang w:val="fr-BE" w:eastAsia="fr-BE"/>
        </w:rPr>
        <w:t xml:space="preserve"> </w:t>
      </w:r>
      <w:r w:rsidRPr="0034550F">
        <w:rPr>
          <w:rFonts w:ascii="Arial" w:hAnsi="Arial" w:cs="Arial"/>
          <w:lang w:val="fr-BE" w:eastAsia="fr-BE"/>
        </w:rPr>
        <w:t xml:space="preserve">invoque des raisons médicales </w:t>
      </w:r>
      <w:r w:rsidR="00B825F2" w:rsidRPr="0034550F">
        <w:rPr>
          <w:rFonts w:ascii="Arial" w:hAnsi="Arial" w:cs="Arial"/>
          <w:lang w:val="fr-BE" w:eastAsia="fr-BE"/>
        </w:rPr>
        <w:t>pour ne plus</w:t>
      </w:r>
      <w:r w:rsidR="00C21F14" w:rsidRPr="0034550F">
        <w:rPr>
          <w:rFonts w:ascii="Arial" w:hAnsi="Arial" w:cs="Arial"/>
          <w:lang w:val="fr-BE" w:eastAsia="fr-BE"/>
        </w:rPr>
        <w:t xml:space="preserve"> </w:t>
      </w:r>
      <w:r w:rsidR="00B825F2" w:rsidRPr="0034550F">
        <w:rPr>
          <w:rFonts w:ascii="Arial" w:hAnsi="Arial" w:cs="Arial"/>
          <w:lang w:val="fr-BE" w:eastAsia="fr-BE"/>
        </w:rPr>
        <w:t>faire appel</w:t>
      </w:r>
      <w:r w:rsidR="00C7034C" w:rsidRPr="0034550F">
        <w:rPr>
          <w:rFonts w:ascii="Arial" w:hAnsi="Arial" w:cs="Arial"/>
          <w:lang w:val="fr-BE" w:eastAsia="fr-BE"/>
        </w:rPr>
        <w:t xml:space="preserve"> à ses services</w:t>
      </w:r>
      <w:bookmarkEnd w:id="18"/>
    </w:p>
    <w:p w14:paraId="59D5122A" w14:textId="372D29C2"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un client, par crainte d’être contaminé par le coronavirus, ne souhaite temporairement pas faire appel aux services de l’employeur et du travailleur, ce travailleur peut alors être mis en chômage temporaire pour causes économiques, à condition que l’employeur ne puisse lui proposer aucun travail de remplacement (éventuellement chez un autre client) et qu’il ait pris les récupérations liées à ses heures supplémentaires. </w:t>
      </w:r>
    </w:p>
    <w:p w14:paraId="5AA7C626" w14:textId="7A612EDC" w:rsidR="00CB3FE7" w:rsidRPr="0034550F" w:rsidRDefault="00D86D1C" w:rsidP="0057373C">
      <w:pPr>
        <w:spacing w:after="183"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 xml:space="preserve">Cette situation peut donc s’appliquer dans le cas où </w:t>
      </w:r>
      <w:r w:rsidR="00E74E73" w:rsidRPr="0034550F">
        <w:rPr>
          <w:rFonts w:ascii="Arial" w:eastAsia="Arial" w:hAnsi="Arial" w:cs="Arial"/>
          <w:b/>
          <w:bCs/>
          <w:color w:val="000000"/>
          <w:sz w:val="22"/>
          <w:szCs w:val="22"/>
          <w:lang w:val="fr-BE" w:eastAsia="fr-BE"/>
        </w:rPr>
        <w:t>des travailleurs en contrats d’entreprise ne peuvent plus se rendre sur le</w:t>
      </w:r>
      <w:r w:rsidR="00B60673" w:rsidRPr="0034550F">
        <w:rPr>
          <w:rFonts w:ascii="Arial" w:eastAsia="Arial" w:hAnsi="Arial" w:cs="Arial"/>
          <w:b/>
          <w:bCs/>
          <w:color w:val="000000"/>
          <w:sz w:val="22"/>
          <w:szCs w:val="22"/>
          <w:lang w:val="fr-BE" w:eastAsia="fr-BE"/>
        </w:rPr>
        <w:t xml:space="preserve"> lieu du contrat</w:t>
      </w:r>
      <w:r w:rsidR="000101E2" w:rsidRPr="0034550F">
        <w:rPr>
          <w:rFonts w:ascii="Arial" w:eastAsia="Arial" w:hAnsi="Arial" w:cs="Arial"/>
          <w:b/>
          <w:bCs/>
          <w:color w:val="000000"/>
          <w:sz w:val="22"/>
          <w:szCs w:val="22"/>
          <w:lang w:val="fr-BE" w:eastAsia="fr-BE"/>
        </w:rPr>
        <w:t xml:space="preserve"> car </w:t>
      </w:r>
      <w:r w:rsidR="00750550" w:rsidRPr="0034550F">
        <w:rPr>
          <w:rFonts w:ascii="Arial" w:eastAsia="Arial" w:hAnsi="Arial" w:cs="Arial"/>
          <w:b/>
          <w:bCs/>
          <w:color w:val="000000"/>
          <w:sz w:val="22"/>
          <w:szCs w:val="22"/>
          <w:lang w:val="fr-BE" w:eastAsia="fr-BE"/>
        </w:rPr>
        <w:t xml:space="preserve">l’entreprise </w:t>
      </w:r>
      <w:r w:rsidR="000101E2" w:rsidRPr="0034550F">
        <w:rPr>
          <w:rFonts w:ascii="Arial" w:eastAsia="Arial" w:hAnsi="Arial" w:cs="Arial"/>
          <w:b/>
          <w:bCs/>
          <w:color w:val="000000"/>
          <w:sz w:val="22"/>
          <w:szCs w:val="22"/>
          <w:lang w:val="fr-BE" w:eastAsia="fr-BE"/>
        </w:rPr>
        <w:t>refuserait de faire travailler les travailleurs des ETA</w:t>
      </w:r>
      <w:r w:rsidR="00937BED" w:rsidRPr="0034550F">
        <w:rPr>
          <w:rFonts w:ascii="Arial" w:eastAsia="Arial" w:hAnsi="Arial" w:cs="Arial"/>
          <w:b/>
          <w:bCs/>
          <w:color w:val="000000"/>
          <w:sz w:val="22"/>
          <w:szCs w:val="22"/>
          <w:lang w:val="fr-BE" w:eastAsia="fr-BE"/>
        </w:rPr>
        <w:t>.</w:t>
      </w:r>
    </w:p>
    <w:p w14:paraId="5E26C05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L’annulation d’une commande par un client en raison de la propre décision (crainte d’une contamination pour le virus) ne constitue pas en soi un cas de force majeure pour lequel du chômage temporaire pour force majeure pourrait être demandé. </w:t>
      </w:r>
    </w:p>
    <w:p w14:paraId="0FAD460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Toutefois, si le travailleur ne peut pas travailler chez un client parce que celui-ci est malade ou placé en quarantaine, il y a alors impossibilité de travailler chez ce client et, pour l’annulation de cette commande spécifique, du chômage temporaire pour force majeure peut être demandé. </w:t>
      </w:r>
    </w:p>
    <w:p w14:paraId="4A7DCFFA" w14:textId="2FA7E09B" w:rsidR="0057373C" w:rsidRPr="0034550F" w:rsidRDefault="0057373C" w:rsidP="0034550F">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Attention : le chômage temporaire peut être demandé uniquement pour un jour complet, et ne peut par exemple pas être demandé si un client annule le matin mais qu’il y a encore des activités chez un autre client l’après-midi. </w:t>
      </w:r>
    </w:p>
    <w:p w14:paraId="57A087A1" w14:textId="77777777" w:rsidR="0057373C" w:rsidRPr="0034550F" w:rsidRDefault="0057373C" w:rsidP="0057373C">
      <w:pPr>
        <w:spacing w:line="259" w:lineRule="auto"/>
        <w:rPr>
          <w:rFonts w:ascii="Arial" w:eastAsia="Arial" w:hAnsi="Arial" w:cs="Arial"/>
          <w:color w:val="000000"/>
          <w:sz w:val="22"/>
          <w:szCs w:val="22"/>
          <w:lang w:val="fr-BE" w:eastAsia="fr-BE"/>
        </w:rPr>
      </w:pPr>
    </w:p>
    <w:p w14:paraId="00BA9DC6" w14:textId="4CE48C85" w:rsidR="0057373C" w:rsidRPr="0034550F" w:rsidRDefault="0057373C" w:rsidP="0034550F">
      <w:pPr>
        <w:pStyle w:val="Titre2"/>
        <w:rPr>
          <w:rFonts w:ascii="Arial" w:eastAsia="Arial" w:hAnsi="Arial" w:cs="Arial"/>
          <w:color w:val="000000"/>
          <w:sz w:val="22"/>
          <w:lang w:val="fr-BE" w:eastAsia="fr-BE"/>
        </w:rPr>
      </w:pPr>
      <w:bookmarkStart w:id="19" w:name="_Toc35360876"/>
      <w:r w:rsidRPr="0034550F">
        <w:rPr>
          <w:rFonts w:ascii="Arial" w:eastAsia="Arial" w:hAnsi="Arial" w:cs="Arial"/>
          <w:lang w:val="fr-BE" w:eastAsia="fr-BE"/>
        </w:rPr>
        <w:t>La force majeure peut-elle être invoquée parce qu’il n’y a pas d’accueil pour les enfants ?</w:t>
      </w:r>
      <w:bookmarkEnd w:id="19"/>
      <w:r w:rsidRPr="0034550F">
        <w:rPr>
          <w:rFonts w:ascii="Arial" w:eastAsia="Arial" w:hAnsi="Arial" w:cs="Arial"/>
          <w:lang w:val="fr-BE" w:eastAsia="fr-BE"/>
        </w:rPr>
        <w:t xml:space="preserve"> </w:t>
      </w:r>
    </w:p>
    <w:p w14:paraId="124370A7"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4045613B" w14:textId="77777777" w:rsidR="0057373C" w:rsidRPr="0034550F" w:rsidRDefault="0057373C" w:rsidP="0003725C">
      <w:pPr>
        <w:pStyle w:val="Titre3"/>
        <w:numPr>
          <w:ilvl w:val="0"/>
          <w:numId w:val="0"/>
        </w:numPr>
        <w:ind w:left="360"/>
        <w:rPr>
          <w:rFonts w:ascii="Arial" w:eastAsia="Arial" w:hAnsi="Arial" w:cs="Arial"/>
          <w:sz w:val="22"/>
          <w:lang w:val="fr-BE" w:eastAsia="fr-BE"/>
        </w:rPr>
      </w:pPr>
      <w:bookmarkStart w:id="20" w:name="_Toc35360877"/>
      <w:r w:rsidRPr="0034550F">
        <w:rPr>
          <w:rFonts w:ascii="Arial" w:eastAsia="Verdana" w:hAnsi="Arial" w:cs="Arial"/>
          <w:lang w:val="fr-BE" w:eastAsia="fr-BE"/>
        </w:rPr>
        <w:t>Pas d’accueil pour les enfants ?</w:t>
      </w:r>
      <w:bookmarkEnd w:id="20"/>
      <w:r w:rsidRPr="0034550F">
        <w:rPr>
          <w:rFonts w:ascii="Arial" w:eastAsia="Verdana" w:hAnsi="Arial" w:cs="Arial"/>
          <w:lang w:val="fr-BE" w:eastAsia="fr-BE"/>
        </w:rPr>
        <w:t xml:space="preserve">  </w:t>
      </w:r>
    </w:p>
    <w:p w14:paraId="40AFDA01"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 principe, les écoles restent ouvertes et une garderie est prévue. Les crèches restent également ouvertes.  </w:t>
      </w:r>
    </w:p>
    <w:p w14:paraId="354B381F"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Normalement, on ne peut pas invoquer une absence de solution de garde d’enfants afin d’être mis en chômage temporaire pour cause de force majeure.  </w:t>
      </w:r>
    </w:p>
    <w:p w14:paraId="21B4DC59"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 n’est que s’il est clairement démontré qu’il n’y avait pas de garderie (par exemple, l’école serait matériellement incapable de la fournir) et que le parent n’a pas d’alternative (pas de télétravail possible, le partenaire ne peut pas garder non plus, seuls les grands-parents ou d’autres personnes d’un âge avancé pourraient intervenir) que le chômage temporaire pour des raisons de force majeure pourrait être demandé.  </w:t>
      </w:r>
    </w:p>
    <w:p w14:paraId="79663B44" w14:textId="16CBE229" w:rsidR="0057373C" w:rsidRPr="0034550F" w:rsidRDefault="0057373C" w:rsidP="0034550F">
      <w:pPr>
        <w:spacing w:after="375" w:line="259" w:lineRule="auto"/>
        <w:rPr>
          <w:rFonts w:ascii="Arial" w:eastAsia="Arial" w:hAnsi="Arial" w:cs="Arial"/>
          <w:color w:val="000000"/>
          <w:sz w:val="22"/>
          <w:szCs w:val="22"/>
          <w:lang w:val="fr-BE" w:eastAsia="fr-BE"/>
        </w:rPr>
      </w:pPr>
    </w:p>
    <w:p w14:paraId="5AF9603B" w14:textId="1F16536B" w:rsidR="0057373C" w:rsidRPr="0034550F" w:rsidRDefault="0057373C" w:rsidP="0034550F">
      <w:pPr>
        <w:pStyle w:val="Titre1"/>
        <w:rPr>
          <w:rFonts w:ascii="Arial" w:eastAsia="Arial" w:hAnsi="Arial" w:cs="Arial"/>
          <w:color w:val="000000"/>
          <w:sz w:val="22"/>
          <w:lang w:val="fr-BE" w:eastAsia="fr-BE"/>
        </w:rPr>
      </w:pPr>
      <w:bookmarkStart w:id="21" w:name="_Toc35360878"/>
      <w:r w:rsidRPr="0034550F">
        <w:rPr>
          <w:rFonts w:ascii="Arial" w:eastAsia="Arial" w:hAnsi="Arial" w:cs="Arial"/>
          <w:lang w:val="fr-BE" w:eastAsia="fr-BE"/>
        </w:rPr>
        <w:lastRenderedPageBreak/>
        <w:t>Dans quels cas est-il question de causes économiques ?</w:t>
      </w:r>
      <w:bookmarkEnd w:id="21"/>
      <w:r w:rsidRPr="0034550F">
        <w:rPr>
          <w:rFonts w:ascii="Arial" w:eastAsia="Arial" w:hAnsi="Arial" w:cs="Arial"/>
          <w:lang w:val="fr-BE" w:eastAsia="fr-BE"/>
        </w:rPr>
        <w:t xml:space="preserve"> </w:t>
      </w:r>
      <w:r w:rsidRPr="0034550F">
        <w:rPr>
          <w:rFonts w:ascii="Arial" w:eastAsia="Arial" w:hAnsi="Arial" w:cs="Arial"/>
          <w:color w:val="000000"/>
          <w:sz w:val="2"/>
          <w:szCs w:val="22"/>
          <w:lang w:val="fr-BE" w:eastAsia="fr-BE"/>
        </w:rPr>
        <w:t xml:space="preserve"> </w:t>
      </w:r>
    </w:p>
    <w:p w14:paraId="2BEDA55B" w14:textId="77777777" w:rsidR="0057373C" w:rsidRPr="0034550F" w:rsidRDefault="0057373C" w:rsidP="00067788">
      <w:pPr>
        <w:pStyle w:val="Titre2"/>
        <w:rPr>
          <w:rFonts w:ascii="Arial" w:eastAsia="Arial" w:hAnsi="Arial" w:cs="Arial"/>
          <w:sz w:val="22"/>
          <w:lang w:val="fr-BE" w:eastAsia="fr-BE"/>
        </w:rPr>
      </w:pPr>
      <w:bookmarkStart w:id="22" w:name="_Toc35360879"/>
      <w:r w:rsidRPr="0034550F">
        <w:rPr>
          <w:rFonts w:ascii="Arial" w:eastAsia="Verdana" w:hAnsi="Arial" w:cs="Arial"/>
          <w:lang w:val="fr-BE" w:eastAsia="fr-BE"/>
        </w:rPr>
        <w:t>Qu’est-ce que des causes économiques et quelle est la différence avec la force majeure ?</w:t>
      </w:r>
      <w:bookmarkEnd w:id="22"/>
      <w:r w:rsidRPr="0034550F">
        <w:rPr>
          <w:rFonts w:ascii="Arial" w:eastAsia="Verdana" w:hAnsi="Arial" w:cs="Arial"/>
          <w:lang w:val="fr-BE" w:eastAsia="fr-BE"/>
        </w:rPr>
        <w:t xml:space="preserve"> </w:t>
      </w:r>
    </w:p>
    <w:p w14:paraId="56ED5971"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est question de chômage temporaire pour causes économiques lorsqu’il y a une diminution de la clientèle, des commandes, du chiffre d’affaires ou de la production de telle manière qu’il n’est pas possible de maintenir un niveau d’emploi normal. </w:t>
      </w:r>
    </w:p>
    <w:p w14:paraId="6A8D2588"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Bien que les causes économiques, tout comme la force majeure, puissent résulter d’un évènement soudain dont ni l’employeur ni le travailleur n’ont la maîtrise, la différence essentielle avec la force majeure est que l’emploi ne devient pas totalement impossible. </w:t>
      </w:r>
    </w:p>
    <w:p w14:paraId="43E5B84F" w14:textId="46DE2CD6"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p>
    <w:p w14:paraId="5EDC89BC"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4D9CE5BC" w14:textId="77777777" w:rsidR="0057373C" w:rsidRPr="0034550F" w:rsidRDefault="0057373C" w:rsidP="00067788">
      <w:pPr>
        <w:pStyle w:val="Titre2"/>
        <w:rPr>
          <w:rFonts w:ascii="Arial" w:eastAsia="Arial" w:hAnsi="Arial" w:cs="Arial"/>
          <w:sz w:val="22"/>
          <w:lang w:val="fr-BE" w:eastAsia="fr-BE"/>
        </w:rPr>
      </w:pPr>
      <w:bookmarkStart w:id="23" w:name="_Toc35360880"/>
      <w:r w:rsidRPr="0034550F">
        <w:rPr>
          <w:rFonts w:ascii="Arial" w:eastAsia="Verdana" w:hAnsi="Arial" w:cs="Arial"/>
          <w:lang w:val="fr-BE" w:eastAsia="fr-BE"/>
        </w:rPr>
        <w:t>Quelles entreprises/activités peuvent être impactées par du chômage temporaire pour causes économiques à la suite du Coronavirus ?</w:t>
      </w:r>
      <w:bookmarkEnd w:id="23"/>
      <w:r w:rsidRPr="0034550F">
        <w:rPr>
          <w:rFonts w:ascii="Arial" w:eastAsia="Verdana" w:hAnsi="Arial" w:cs="Arial"/>
          <w:lang w:val="fr-BE" w:eastAsia="fr-BE"/>
        </w:rPr>
        <w:t xml:space="preserve">  </w:t>
      </w:r>
    </w:p>
    <w:p w14:paraId="1726417B"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liste ci-dessous comprend un nombre d’exemples, mais celle-ci n’est pas exhaustive. </w:t>
      </w:r>
    </w:p>
    <w:p w14:paraId="31AAB98A"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s’agit d’entreprises dont les activités sont réduites (diminution de la clientèle), sans pour autant devenir totalement impossibles.  </w:t>
      </w:r>
    </w:p>
    <w:p w14:paraId="7D9CC34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peut s’agir de : </w:t>
      </w:r>
    </w:p>
    <w:p w14:paraId="01FBE345" w14:textId="77777777" w:rsidR="0057373C" w:rsidRPr="0034550F" w:rsidRDefault="0057373C" w:rsidP="00281D79">
      <w:pPr>
        <w:numPr>
          <w:ilvl w:val="0"/>
          <w:numId w:val="9"/>
        </w:numPr>
        <w:spacing w:after="206" w:line="248" w:lineRule="auto"/>
        <w:ind w:right="14" w:hanging="360"/>
        <w:rPr>
          <w:rFonts w:ascii="Arial" w:eastAsia="Arial" w:hAnsi="Arial" w:cs="Arial"/>
          <w:color w:val="000000"/>
          <w:sz w:val="22"/>
          <w:szCs w:val="22"/>
          <w:lang w:val="fr-BE" w:eastAsia="fr-BE"/>
        </w:rPr>
      </w:pPr>
      <w:proofErr w:type="gramStart"/>
      <w:r w:rsidRPr="0034550F">
        <w:rPr>
          <w:rFonts w:ascii="Arial" w:eastAsia="Arial" w:hAnsi="Arial" w:cs="Arial"/>
          <w:color w:val="000000"/>
          <w:sz w:val="22"/>
          <w:szCs w:val="22"/>
          <w:lang w:val="fr-BE" w:eastAsia="fr-BE"/>
        </w:rPr>
        <w:t>agences</w:t>
      </w:r>
      <w:proofErr w:type="gramEnd"/>
      <w:r w:rsidRPr="0034550F">
        <w:rPr>
          <w:rFonts w:ascii="Arial" w:eastAsia="Arial" w:hAnsi="Arial" w:cs="Arial"/>
          <w:color w:val="000000"/>
          <w:sz w:val="22"/>
          <w:szCs w:val="22"/>
          <w:lang w:val="fr-BE" w:eastAsia="fr-BE"/>
        </w:rPr>
        <w:t xml:space="preserve"> de voyage ; </w:t>
      </w:r>
    </w:p>
    <w:p w14:paraId="374A8058" w14:textId="77777777" w:rsidR="0057373C" w:rsidRPr="0034550F" w:rsidRDefault="0057373C" w:rsidP="00281D79">
      <w:pPr>
        <w:numPr>
          <w:ilvl w:val="0"/>
          <w:numId w:val="9"/>
        </w:numPr>
        <w:spacing w:after="208" w:line="248" w:lineRule="auto"/>
        <w:ind w:right="14" w:hanging="360"/>
        <w:rPr>
          <w:rFonts w:ascii="Arial" w:eastAsia="Arial" w:hAnsi="Arial" w:cs="Arial"/>
          <w:color w:val="000000"/>
          <w:sz w:val="22"/>
          <w:szCs w:val="22"/>
          <w:lang w:val="fr-BE" w:eastAsia="fr-BE"/>
        </w:rPr>
      </w:pPr>
      <w:proofErr w:type="gramStart"/>
      <w:r w:rsidRPr="0034550F">
        <w:rPr>
          <w:rFonts w:ascii="Arial" w:eastAsia="Arial" w:hAnsi="Arial" w:cs="Arial"/>
          <w:color w:val="000000"/>
          <w:sz w:val="22"/>
          <w:szCs w:val="22"/>
          <w:lang w:val="fr-BE" w:eastAsia="fr-BE"/>
        </w:rPr>
        <w:t>compagnies</w:t>
      </w:r>
      <w:proofErr w:type="gramEnd"/>
      <w:r w:rsidRPr="0034550F">
        <w:rPr>
          <w:rFonts w:ascii="Arial" w:eastAsia="Arial" w:hAnsi="Arial" w:cs="Arial"/>
          <w:color w:val="000000"/>
          <w:sz w:val="22"/>
          <w:szCs w:val="22"/>
          <w:lang w:val="fr-BE" w:eastAsia="fr-BE"/>
        </w:rPr>
        <w:t xml:space="preserve"> aériennes ; </w:t>
      </w:r>
    </w:p>
    <w:p w14:paraId="402A853D" w14:textId="77777777" w:rsidR="0057373C" w:rsidRPr="0034550F" w:rsidRDefault="0057373C" w:rsidP="00281D79">
      <w:pPr>
        <w:numPr>
          <w:ilvl w:val="0"/>
          <w:numId w:val="9"/>
        </w:numPr>
        <w:spacing w:after="206" w:line="248" w:lineRule="auto"/>
        <w:ind w:right="14" w:hanging="360"/>
        <w:rPr>
          <w:rFonts w:ascii="Arial" w:eastAsia="Arial" w:hAnsi="Arial" w:cs="Arial"/>
          <w:color w:val="000000"/>
          <w:sz w:val="22"/>
          <w:szCs w:val="22"/>
          <w:lang w:val="fr-BE" w:eastAsia="fr-BE"/>
        </w:rPr>
      </w:pPr>
      <w:proofErr w:type="gramStart"/>
      <w:r w:rsidRPr="0034550F">
        <w:rPr>
          <w:rFonts w:ascii="Arial" w:eastAsia="Arial" w:hAnsi="Arial" w:cs="Arial"/>
          <w:color w:val="000000"/>
          <w:sz w:val="22"/>
          <w:szCs w:val="22"/>
          <w:lang w:val="fr-BE" w:eastAsia="fr-BE"/>
        </w:rPr>
        <w:t>sociétés</w:t>
      </w:r>
      <w:proofErr w:type="gramEnd"/>
      <w:r w:rsidRPr="0034550F">
        <w:rPr>
          <w:rFonts w:ascii="Arial" w:eastAsia="Arial" w:hAnsi="Arial" w:cs="Arial"/>
          <w:color w:val="000000"/>
          <w:sz w:val="22"/>
          <w:szCs w:val="22"/>
          <w:lang w:val="fr-BE" w:eastAsia="fr-BE"/>
        </w:rPr>
        <w:t xml:space="preserve"> de transport (y compris les sociétés publiques) ; </w:t>
      </w:r>
    </w:p>
    <w:p w14:paraId="3A465AC3" w14:textId="77777777" w:rsidR="0057373C" w:rsidRPr="0034550F" w:rsidRDefault="0057373C" w:rsidP="00281D79">
      <w:pPr>
        <w:numPr>
          <w:ilvl w:val="0"/>
          <w:numId w:val="9"/>
        </w:numPr>
        <w:spacing w:after="206" w:line="248" w:lineRule="auto"/>
        <w:ind w:right="14" w:hanging="360"/>
        <w:rPr>
          <w:rFonts w:ascii="Arial" w:eastAsia="Arial" w:hAnsi="Arial" w:cs="Arial"/>
          <w:color w:val="000000"/>
          <w:sz w:val="22"/>
          <w:szCs w:val="22"/>
          <w:lang w:val="fr-BE" w:eastAsia="fr-BE"/>
        </w:rPr>
      </w:pPr>
      <w:proofErr w:type="gramStart"/>
      <w:r w:rsidRPr="0034550F">
        <w:rPr>
          <w:rFonts w:ascii="Arial" w:eastAsia="Arial" w:hAnsi="Arial" w:cs="Arial"/>
          <w:color w:val="000000"/>
          <w:sz w:val="22"/>
          <w:szCs w:val="22"/>
          <w:lang w:val="fr-BE" w:eastAsia="fr-BE"/>
        </w:rPr>
        <w:t>transports</w:t>
      </w:r>
      <w:proofErr w:type="gramEnd"/>
      <w:r w:rsidRPr="0034550F">
        <w:rPr>
          <w:rFonts w:ascii="Arial" w:eastAsia="Arial" w:hAnsi="Arial" w:cs="Arial"/>
          <w:color w:val="000000"/>
          <w:sz w:val="22"/>
          <w:szCs w:val="22"/>
          <w:lang w:val="fr-BE" w:eastAsia="fr-BE"/>
        </w:rPr>
        <w:t xml:space="preserve"> de personne (compagnies de taxi) ; </w:t>
      </w:r>
    </w:p>
    <w:p w14:paraId="3814D05E" w14:textId="77777777" w:rsidR="0057373C" w:rsidRPr="0034550F" w:rsidRDefault="0057373C" w:rsidP="00281D79">
      <w:pPr>
        <w:numPr>
          <w:ilvl w:val="0"/>
          <w:numId w:val="9"/>
        </w:numPr>
        <w:spacing w:after="336" w:line="248" w:lineRule="auto"/>
        <w:ind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 </w:t>
      </w:r>
    </w:p>
    <w:p w14:paraId="118A84B6" w14:textId="77777777" w:rsidR="0057373C" w:rsidRPr="0034550F" w:rsidRDefault="0057373C" w:rsidP="00067788">
      <w:pPr>
        <w:spacing w:after="265" w:line="259" w:lineRule="auto"/>
        <w:rPr>
          <w:rFonts w:ascii="Arial" w:eastAsia="Arial" w:hAnsi="Arial" w:cs="Arial"/>
          <w:color w:val="000000"/>
          <w:sz w:val="22"/>
          <w:szCs w:val="22"/>
          <w:lang w:val="fr-BE" w:eastAsia="fr-BE"/>
        </w:rPr>
      </w:pPr>
    </w:p>
    <w:p w14:paraId="6E27E2A1" w14:textId="093C1EC9" w:rsidR="0057373C" w:rsidRPr="0034550F" w:rsidRDefault="0057373C" w:rsidP="0034550F">
      <w:pPr>
        <w:pStyle w:val="Titre1"/>
        <w:rPr>
          <w:rFonts w:ascii="Arial" w:eastAsia="Arial" w:hAnsi="Arial" w:cs="Arial"/>
          <w:color w:val="000000"/>
          <w:sz w:val="22"/>
          <w:lang w:val="fr-BE" w:eastAsia="fr-BE"/>
        </w:rPr>
      </w:pPr>
      <w:bookmarkStart w:id="24" w:name="_Toc35360881"/>
      <w:r w:rsidRPr="0034550F">
        <w:rPr>
          <w:rFonts w:ascii="Arial" w:eastAsia="Arial" w:hAnsi="Arial" w:cs="Arial"/>
          <w:lang w:val="fr-BE" w:eastAsia="fr-BE"/>
        </w:rPr>
        <w:t>Quid s’il est question de causes économiques et de force majeure (simultanément ou consécutivement) ?</w:t>
      </w:r>
      <w:bookmarkEnd w:id="24"/>
      <w:r w:rsidRPr="0034550F">
        <w:rPr>
          <w:rFonts w:ascii="Arial" w:eastAsia="Arial" w:hAnsi="Arial" w:cs="Arial"/>
          <w:lang w:val="fr-BE" w:eastAsia="fr-BE"/>
        </w:rPr>
        <w:t xml:space="preserve"> </w:t>
      </w:r>
    </w:p>
    <w:p w14:paraId="0B2E2052"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039A9793" w14:textId="77777777" w:rsidR="0057373C" w:rsidRPr="0034550F" w:rsidRDefault="0057373C" w:rsidP="00067788">
      <w:pPr>
        <w:pStyle w:val="Titre2"/>
        <w:rPr>
          <w:rFonts w:ascii="Arial" w:eastAsia="Arial" w:hAnsi="Arial" w:cs="Arial"/>
          <w:sz w:val="22"/>
          <w:lang w:val="fr-BE" w:eastAsia="fr-BE"/>
        </w:rPr>
      </w:pPr>
      <w:bookmarkStart w:id="25" w:name="_Toc35360882"/>
      <w:r w:rsidRPr="0034550F">
        <w:rPr>
          <w:rFonts w:ascii="Arial" w:eastAsia="Verdana" w:hAnsi="Arial" w:cs="Arial"/>
          <w:lang w:val="fr-BE" w:eastAsia="fr-BE"/>
        </w:rPr>
        <w:t>Que se passe-t-il s’il y a déjà une communication de causes économiques et qu’un cas de force majeure survient soudainement ?</w:t>
      </w:r>
      <w:bookmarkEnd w:id="25"/>
      <w:r w:rsidRPr="0034550F">
        <w:rPr>
          <w:rFonts w:ascii="Arial" w:eastAsia="Verdana" w:hAnsi="Arial" w:cs="Arial"/>
          <w:lang w:val="fr-BE" w:eastAsia="fr-BE"/>
        </w:rPr>
        <w:t xml:space="preserve"> </w:t>
      </w:r>
    </w:p>
    <w:p w14:paraId="5CB5953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 cas de raisons économiques, l’employeur doit, en règle générale, notifier à ses travailleurs, ainsi qu’à l’ONEM, une communication de chômage </w:t>
      </w:r>
      <w:r w:rsidRPr="0034550F">
        <w:rPr>
          <w:rFonts w:ascii="Arial" w:eastAsia="Arial" w:hAnsi="Arial" w:cs="Arial"/>
          <w:color w:val="000000"/>
          <w:sz w:val="22"/>
          <w:szCs w:val="22"/>
          <w:lang w:val="fr-BE" w:eastAsia="fr-BE"/>
        </w:rPr>
        <w:lastRenderedPageBreak/>
        <w:t xml:space="preserve">temporaire pour raisons économiques 7 jours avant, puis communiquer le 1er jour effectif de chômage temporaire à l’ONEM.  </w:t>
      </w:r>
    </w:p>
    <w:p w14:paraId="3D29CB93" w14:textId="28AE7ACF"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En outre, dans le cas des employés, l’employeur doit démontrer que certaines conditions ‘préalables’ sont remplies</w:t>
      </w:r>
      <w:r w:rsidR="006C7F53" w:rsidRPr="0034550F">
        <w:rPr>
          <w:rFonts w:ascii="Arial" w:eastAsia="Arial" w:hAnsi="Arial" w:cs="Arial"/>
          <w:color w:val="000000"/>
          <w:sz w:val="22"/>
          <w:szCs w:val="22"/>
          <w:lang w:val="fr-BE" w:eastAsia="fr-BE"/>
        </w:rPr>
        <w:t xml:space="preserve"> </w:t>
      </w:r>
      <w:r w:rsidR="006C7F53" w:rsidRPr="00DB0F2F">
        <w:rPr>
          <w:rFonts w:ascii="Arial" w:eastAsia="Arial" w:hAnsi="Arial" w:cs="Arial"/>
          <w:color w:val="000000"/>
          <w:sz w:val="22"/>
          <w:szCs w:val="22"/>
          <w:lang w:val="fr-BE" w:eastAsia="fr-BE"/>
        </w:rPr>
        <w:t xml:space="preserve">(voire point </w:t>
      </w:r>
      <w:r w:rsidR="00DB0F2F" w:rsidRPr="00DB0F2F">
        <w:rPr>
          <w:rFonts w:ascii="Arial" w:eastAsia="Arial" w:hAnsi="Arial" w:cs="Arial"/>
          <w:color w:val="000000"/>
          <w:sz w:val="22"/>
          <w:szCs w:val="22"/>
          <w:lang w:val="fr-BE" w:eastAsia="fr-BE"/>
        </w:rPr>
        <w:t>chapitre 4</w:t>
      </w:r>
      <w:r w:rsidR="003F54FF" w:rsidRPr="00DB0F2F">
        <w:rPr>
          <w:rFonts w:ascii="Arial" w:eastAsia="Arial" w:hAnsi="Arial" w:cs="Arial"/>
          <w:color w:val="000000"/>
          <w:sz w:val="22"/>
          <w:szCs w:val="22"/>
          <w:lang w:val="fr-BE" w:eastAsia="fr-BE"/>
        </w:rPr>
        <w:t xml:space="preserve"> pour la procédure).</w:t>
      </w:r>
    </w:p>
    <w:p w14:paraId="07739E86"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Ensuite, le chômage temporaire peut uniquement être introduit pour une certaine période maximale après laquelle l’employeur doit introduire une semaine de travail obligatoire puis, le cas échéant, faire une nouvelle déclaration. </w:t>
      </w:r>
    </w:p>
    <w:p w14:paraId="6D958E84" w14:textId="66815BD0" w:rsidR="00090940" w:rsidRPr="0034550F" w:rsidRDefault="0057373C" w:rsidP="00090940">
      <w:pPr>
        <w:spacing w:after="183" w:line="248" w:lineRule="auto"/>
        <w:ind w:left="1437" w:right="14" w:hanging="10"/>
        <w:rPr>
          <w:rFonts w:ascii="Arial" w:eastAsia="Arial" w:hAnsi="Arial" w:cs="Arial"/>
          <w:b/>
          <w:bCs/>
          <w:color w:val="000000"/>
          <w:sz w:val="22"/>
          <w:szCs w:val="22"/>
          <w:lang w:val="fr-BE" w:eastAsia="fr-BE"/>
        </w:rPr>
      </w:pPr>
      <w:bookmarkStart w:id="26" w:name="_GoBack"/>
      <w:bookmarkEnd w:id="26"/>
      <w:r w:rsidRPr="0034550F">
        <w:rPr>
          <w:rFonts w:ascii="Arial" w:eastAsia="Arial" w:hAnsi="Arial" w:cs="Arial"/>
          <w:b/>
          <w:bCs/>
          <w:color w:val="000000"/>
          <w:sz w:val="22"/>
          <w:szCs w:val="22"/>
          <w:lang w:val="fr-BE" w:eastAsia="fr-BE"/>
        </w:rPr>
        <w:t xml:space="preserve">La procédure de force majeure est beaucoup plus souple en ce sens que cette cause de suspension peut être introduite immédiatement et qu’aucune période maximale légale n’est prévue. </w:t>
      </w:r>
      <w:r w:rsidR="00090940" w:rsidRPr="0034550F">
        <w:rPr>
          <w:rFonts w:ascii="Arial" w:hAnsi="Arial" w:cs="Arial"/>
          <w:b/>
          <w:bCs/>
        </w:rPr>
        <w:t xml:space="preserve">Néanmoins certaines ETA se sont déjà </w:t>
      </w:r>
      <w:proofErr w:type="gramStart"/>
      <w:r w:rsidR="00090940" w:rsidRPr="0034550F">
        <w:rPr>
          <w:rFonts w:ascii="Arial" w:hAnsi="Arial" w:cs="Arial"/>
          <w:b/>
          <w:bCs/>
        </w:rPr>
        <w:t>vues</w:t>
      </w:r>
      <w:proofErr w:type="gramEnd"/>
      <w:r w:rsidR="00090940" w:rsidRPr="0034550F">
        <w:rPr>
          <w:rFonts w:ascii="Arial" w:hAnsi="Arial" w:cs="Arial"/>
          <w:b/>
          <w:bCs/>
        </w:rPr>
        <w:t xml:space="preserve"> répondre par l’</w:t>
      </w:r>
      <w:proofErr w:type="spellStart"/>
      <w:r w:rsidR="00090940" w:rsidRPr="0034550F">
        <w:rPr>
          <w:rFonts w:ascii="Arial" w:hAnsi="Arial" w:cs="Arial"/>
          <w:b/>
          <w:bCs/>
        </w:rPr>
        <w:t>ONem</w:t>
      </w:r>
      <w:proofErr w:type="spellEnd"/>
      <w:r w:rsidR="00090940" w:rsidRPr="0034550F">
        <w:rPr>
          <w:rFonts w:ascii="Arial" w:hAnsi="Arial" w:cs="Arial"/>
          <w:b/>
          <w:bCs/>
        </w:rPr>
        <w:t xml:space="preserve"> que n’étant </w:t>
      </w:r>
      <w:r w:rsidR="00C7034C" w:rsidRPr="0034550F">
        <w:rPr>
          <w:rFonts w:ascii="Arial" w:hAnsi="Arial" w:cs="Arial"/>
          <w:b/>
          <w:bCs/>
        </w:rPr>
        <w:t xml:space="preserve">pas </w:t>
      </w:r>
      <w:r w:rsidR="00090940" w:rsidRPr="0034550F">
        <w:rPr>
          <w:rFonts w:ascii="Arial" w:hAnsi="Arial" w:cs="Arial"/>
          <w:b/>
          <w:bCs/>
        </w:rPr>
        <w:t xml:space="preserve">concernée par le </w:t>
      </w:r>
      <w:proofErr w:type="spellStart"/>
      <w:r w:rsidR="00090940" w:rsidRPr="0034550F">
        <w:rPr>
          <w:rFonts w:ascii="Arial" w:hAnsi="Arial" w:cs="Arial"/>
          <w:b/>
          <w:bCs/>
        </w:rPr>
        <w:t>lockdown</w:t>
      </w:r>
      <w:proofErr w:type="spellEnd"/>
      <w:r w:rsidR="00C7034C" w:rsidRPr="0034550F">
        <w:rPr>
          <w:rFonts w:ascii="Arial" w:hAnsi="Arial" w:cs="Arial"/>
          <w:b/>
          <w:bCs/>
        </w:rPr>
        <w:t xml:space="preserve"> </w:t>
      </w:r>
      <w:r w:rsidR="00090940" w:rsidRPr="0034550F">
        <w:rPr>
          <w:rFonts w:ascii="Arial" w:hAnsi="Arial" w:cs="Arial"/>
          <w:b/>
          <w:bCs/>
        </w:rPr>
        <w:t xml:space="preserve">de façon directe, l’ETA ne peut pas demander de chômage pour force majeure car </w:t>
      </w:r>
      <w:r w:rsidR="00C7034C" w:rsidRPr="0034550F">
        <w:rPr>
          <w:rFonts w:ascii="Arial" w:hAnsi="Arial" w:cs="Arial"/>
          <w:b/>
          <w:bCs/>
        </w:rPr>
        <w:t xml:space="preserve">son </w:t>
      </w:r>
      <w:r w:rsidR="00090940" w:rsidRPr="0034550F">
        <w:rPr>
          <w:rFonts w:ascii="Arial" w:hAnsi="Arial" w:cs="Arial"/>
          <w:b/>
          <w:bCs/>
        </w:rPr>
        <w:t>activité n’est pas entièrement à l’arrêt. Et dans ce cas, l’ETA doit demander du chômage pour raison économique qui implique de remettre les personnes au travail 1 semaine au bout de la période maximale de chômage</w:t>
      </w:r>
      <w:r w:rsidR="00C7034C" w:rsidRPr="0034550F">
        <w:rPr>
          <w:rFonts w:ascii="Arial" w:hAnsi="Arial" w:cs="Arial"/>
          <w:b/>
          <w:bCs/>
        </w:rPr>
        <w:t xml:space="preserve"> qui est de 4 semaines</w:t>
      </w:r>
      <w:r w:rsidR="00AC0CD3" w:rsidRPr="0034550F">
        <w:rPr>
          <w:rFonts w:ascii="Arial" w:eastAsia="Arial" w:hAnsi="Arial" w:cs="Arial"/>
          <w:b/>
          <w:bCs/>
          <w:color w:val="000000"/>
          <w:sz w:val="22"/>
          <w:szCs w:val="22"/>
          <w:lang w:val="fr-BE" w:eastAsia="fr-BE"/>
        </w:rPr>
        <w:t>.</w:t>
      </w:r>
    </w:p>
    <w:p w14:paraId="68D9A011" w14:textId="17BC9541"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w:t>
      </w:r>
      <w:r w:rsidR="00AC0CD3" w:rsidRPr="0034550F">
        <w:rPr>
          <w:rFonts w:ascii="Arial" w:eastAsia="Arial" w:hAnsi="Arial" w:cs="Arial"/>
          <w:color w:val="000000"/>
          <w:sz w:val="22"/>
          <w:szCs w:val="22"/>
          <w:lang w:val="fr-BE" w:eastAsia="fr-BE"/>
        </w:rPr>
        <w:t>peut cependant arriver qu’un</w:t>
      </w:r>
      <w:r w:rsidRPr="0034550F">
        <w:rPr>
          <w:rFonts w:ascii="Arial" w:eastAsia="Arial" w:hAnsi="Arial" w:cs="Arial"/>
          <w:color w:val="000000"/>
          <w:sz w:val="22"/>
          <w:szCs w:val="22"/>
          <w:lang w:val="fr-BE" w:eastAsia="fr-BE"/>
        </w:rPr>
        <w:t xml:space="preserve"> employeur </w:t>
      </w:r>
      <w:r w:rsidR="004C2589" w:rsidRPr="0034550F">
        <w:rPr>
          <w:rFonts w:ascii="Arial" w:eastAsia="Arial" w:hAnsi="Arial" w:cs="Arial"/>
          <w:color w:val="000000"/>
          <w:sz w:val="22"/>
          <w:szCs w:val="22"/>
          <w:lang w:val="fr-BE" w:eastAsia="fr-BE"/>
        </w:rPr>
        <w:t>puisse</w:t>
      </w:r>
      <w:r w:rsidRPr="0034550F">
        <w:rPr>
          <w:rFonts w:ascii="Arial" w:eastAsia="Arial" w:hAnsi="Arial" w:cs="Arial"/>
          <w:color w:val="000000"/>
          <w:sz w:val="22"/>
          <w:szCs w:val="22"/>
          <w:lang w:val="fr-BE" w:eastAsia="fr-BE"/>
        </w:rPr>
        <w:t xml:space="preserve"> passer des causes économiques à la force majeure. </w:t>
      </w:r>
    </w:p>
    <w:p w14:paraId="7FDE984B"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Exemple : </w:t>
      </w:r>
    </w:p>
    <w:p w14:paraId="1985799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Un restaurant a moins de clients depuis un certain temps, en raison du coronavirus, et a donc effectué une communication de chômage temporaire pour causes économiques. Certains de ces travailleurs ont déjà effectivement été mis en chômage temporaire pour cette raison. À la suite de l’ordre des autorités, le restaurant doit fermer. L’employeur peut maintenant demander la force majeure.</w:t>
      </w:r>
      <w:r w:rsidRPr="0034550F">
        <w:rPr>
          <w:rFonts w:ascii="Arial" w:eastAsia="Calibri" w:hAnsi="Arial" w:cs="Arial"/>
          <w:color w:val="000000"/>
          <w:sz w:val="22"/>
          <w:szCs w:val="22"/>
          <w:lang w:val="fr-BE" w:eastAsia="fr-BE"/>
        </w:rPr>
        <w:t xml:space="preserve"> </w:t>
      </w:r>
    </w:p>
    <w:p w14:paraId="3095A77D"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Les entreprises qui ont fermé en tout ou en partie sur ordre de l’autorité et qui ont déjà introduit ou qui sont en train d’introduire une déclaration de chômage économique, peuvent introduire une déclaration de chômage temporaire pour force majeure </w:t>
      </w:r>
      <w:r w:rsidRPr="0034550F">
        <w:rPr>
          <w:rFonts w:ascii="Arial" w:eastAsia="Arial" w:hAnsi="Arial" w:cs="Arial"/>
          <w:b/>
          <w:color w:val="000000"/>
          <w:sz w:val="22"/>
          <w:szCs w:val="22"/>
          <w:lang w:val="fr-BE" w:eastAsia="fr-BE"/>
        </w:rPr>
        <w:t>jusqu’au 3 avril 2020 inclus</w:t>
      </w:r>
      <w:r w:rsidRPr="0034550F">
        <w:rPr>
          <w:rFonts w:ascii="Arial" w:eastAsia="Arial" w:hAnsi="Arial" w:cs="Arial"/>
          <w:color w:val="000000"/>
          <w:sz w:val="22"/>
          <w:szCs w:val="22"/>
          <w:lang w:val="fr-BE" w:eastAsia="fr-BE"/>
        </w:rPr>
        <w:t xml:space="preserve"> et passer immédiatement au chômage temporaire pour force majeure, sans délai d’introduction, sans semaine de travail obligatoire, … </w:t>
      </w:r>
    </w:p>
    <w:p w14:paraId="3A38EA0B" w14:textId="77777777" w:rsidR="0034550F" w:rsidRPr="0034550F" w:rsidRDefault="0034550F" w:rsidP="0057373C">
      <w:pPr>
        <w:spacing w:after="24" w:line="259" w:lineRule="auto"/>
        <w:ind w:left="1410" w:right="-31"/>
        <w:rPr>
          <w:rFonts w:ascii="Arial" w:eastAsia="Calibri" w:hAnsi="Arial" w:cs="Arial"/>
          <w:noProof/>
          <w:color w:val="000000"/>
          <w:sz w:val="22"/>
          <w:szCs w:val="22"/>
          <w:lang w:val="fr-BE" w:eastAsia="fr-BE"/>
        </w:rPr>
      </w:pPr>
    </w:p>
    <w:p w14:paraId="78472AE4" w14:textId="22B00AC2" w:rsidR="0057373C" w:rsidRPr="0034550F" w:rsidRDefault="00A056CE" w:rsidP="0057373C">
      <w:pPr>
        <w:spacing w:after="24" w:line="259" w:lineRule="auto"/>
        <w:ind w:left="1410" w:right="-31"/>
        <w:rPr>
          <w:rFonts w:ascii="Arial" w:eastAsia="Arial" w:hAnsi="Arial" w:cs="Arial"/>
          <w:b/>
          <w:bCs/>
          <w:color w:val="000000"/>
          <w:sz w:val="22"/>
          <w:szCs w:val="22"/>
          <w:lang w:val="fr-BE" w:eastAsia="fr-BE"/>
        </w:rPr>
      </w:pPr>
      <w:r w:rsidRPr="0034550F">
        <w:rPr>
          <w:rFonts w:ascii="Arial" w:eastAsia="Calibri" w:hAnsi="Arial" w:cs="Arial"/>
          <w:b/>
          <w:bCs/>
          <w:noProof/>
          <w:color w:val="000000"/>
          <w:sz w:val="22"/>
          <w:szCs w:val="22"/>
          <w:lang w:val="fr-BE" w:eastAsia="fr-BE"/>
        </w:rPr>
        <w:t xml:space="preserve">Si tous les travailleurs d’ETA ne peuvent en effet pas être </w:t>
      </w:r>
      <w:r w:rsidR="00F81CE0" w:rsidRPr="0034550F">
        <w:rPr>
          <w:rFonts w:ascii="Arial" w:eastAsia="Calibri" w:hAnsi="Arial" w:cs="Arial"/>
          <w:b/>
          <w:bCs/>
          <w:noProof/>
          <w:color w:val="000000"/>
          <w:sz w:val="22"/>
          <w:szCs w:val="22"/>
          <w:lang w:val="fr-BE" w:eastAsia="fr-BE"/>
        </w:rPr>
        <w:t>en chomage pour force majeure (</w:t>
      </w:r>
      <w:r w:rsidR="00431AA2" w:rsidRPr="0034550F">
        <w:rPr>
          <w:rFonts w:ascii="Arial" w:eastAsia="Calibri" w:hAnsi="Arial" w:cs="Arial"/>
          <w:b/>
          <w:bCs/>
          <w:noProof/>
          <w:color w:val="000000"/>
          <w:sz w:val="22"/>
          <w:szCs w:val="22"/>
          <w:lang w:val="fr-BE" w:eastAsia="fr-BE"/>
        </w:rPr>
        <w:t>ils ne rentrent pas dans les conditions du chapitre 1)</w:t>
      </w:r>
      <w:r w:rsidR="00371231" w:rsidRPr="0034550F">
        <w:rPr>
          <w:rFonts w:ascii="Arial" w:eastAsia="Calibri" w:hAnsi="Arial" w:cs="Arial"/>
          <w:b/>
          <w:bCs/>
          <w:noProof/>
          <w:color w:val="000000"/>
          <w:sz w:val="22"/>
          <w:szCs w:val="22"/>
          <w:lang w:val="fr-BE" w:eastAsia="fr-BE"/>
        </w:rPr>
        <w:t>, la décision de fermeture des ETA</w:t>
      </w:r>
      <w:r w:rsidR="00FA33B1" w:rsidRPr="0034550F">
        <w:rPr>
          <w:rFonts w:ascii="Arial" w:eastAsia="Calibri" w:hAnsi="Arial" w:cs="Arial"/>
          <w:b/>
          <w:bCs/>
          <w:noProof/>
          <w:color w:val="000000"/>
          <w:sz w:val="22"/>
          <w:szCs w:val="22"/>
          <w:lang w:val="fr-BE" w:eastAsia="fr-BE"/>
        </w:rPr>
        <w:t xml:space="preserve"> ou toutes décisions similaires</w:t>
      </w:r>
      <w:r w:rsidR="00371231" w:rsidRPr="0034550F">
        <w:rPr>
          <w:rFonts w:ascii="Arial" w:eastAsia="Calibri" w:hAnsi="Arial" w:cs="Arial"/>
          <w:b/>
          <w:bCs/>
          <w:noProof/>
          <w:color w:val="000000"/>
          <w:sz w:val="22"/>
          <w:szCs w:val="22"/>
          <w:lang w:val="fr-BE" w:eastAsia="fr-BE"/>
        </w:rPr>
        <w:t xml:space="preserve"> par les autorités </w:t>
      </w:r>
      <w:r w:rsidR="00FA33B1" w:rsidRPr="0034550F">
        <w:rPr>
          <w:rFonts w:ascii="Arial" w:eastAsia="Calibri" w:hAnsi="Arial" w:cs="Arial"/>
          <w:b/>
          <w:bCs/>
          <w:noProof/>
          <w:color w:val="000000"/>
          <w:sz w:val="22"/>
          <w:szCs w:val="22"/>
          <w:lang w:val="fr-BE" w:eastAsia="fr-BE"/>
        </w:rPr>
        <w:t xml:space="preserve">permettrait de passer les travailleurs </w:t>
      </w:r>
      <w:r w:rsidR="001F616E" w:rsidRPr="0034550F">
        <w:rPr>
          <w:rFonts w:ascii="Arial" w:eastAsia="Calibri" w:hAnsi="Arial" w:cs="Arial"/>
          <w:b/>
          <w:bCs/>
          <w:noProof/>
          <w:color w:val="000000"/>
          <w:sz w:val="22"/>
          <w:szCs w:val="22"/>
          <w:lang w:val="fr-BE" w:eastAsia="fr-BE"/>
        </w:rPr>
        <w:t xml:space="preserve">de </w:t>
      </w:r>
      <w:r w:rsidR="00AE291B" w:rsidRPr="0034550F">
        <w:rPr>
          <w:rFonts w:ascii="Arial" w:eastAsia="Calibri" w:hAnsi="Arial" w:cs="Arial"/>
          <w:b/>
          <w:bCs/>
          <w:noProof/>
          <w:color w:val="000000"/>
          <w:sz w:val="22"/>
          <w:szCs w:val="22"/>
          <w:lang w:val="fr-BE" w:eastAsia="fr-BE"/>
        </w:rPr>
        <w:t xml:space="preserve">chômage pour raisons économiques à chômage pour force majeure. </w:t>
      </w:r>
      <w:r w:rsidR="0034550F" w:rsidRPr="0034550F">
        <w:rPr>
          <w:rFonts w:ascii="Arial" w:eastAsia="Calibri" w:hAnsi="Arial" w:cs="Arial"/>
          <w:b/>
          <w:bCs/>
          <w:noProof/>
          <w:color w:val="000000"/>
          <w:sz w:val="22"/>
          <w:szCs w:val="22"/>
          <w:lang w:val="fr-BE" w:eastAsia="fr-BE"/>
        </w:rPr>
        <w:t xml:space="preserve"> Nous sommes dépendant des autorités à ce sujet et ne manquerons pas de vous en avertir.</w:t>
      </w:r>
    </w:p>
    <w:p w14:paraId="5D456DC7"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63BABCDC" w14:textId="2AE9345E" w:rsidR="003424AD" w:rsidRPr="0034550F" w:rsidRDefault="003424AD" w:rsidP="00067788">
      <w:pPr>
        <w:pStyle w:val="Titre2"/>
        <w:rPr>
          <w:rFonts w:ascii="Arial" w:eastAsia="Verdana" w:hAnsi="Arial" w:cs="Arial"/>
          <w:lang w:val="fr-BE" w:eastAsia="fr-BE"/>
        </w:rPr>
      </w:pPr>
      <w:bookmarkStart w:id="27" w:name="_Toc35360883"/>
      <w:r w:rsidRPr="0034550F">
        <w:rPr>
          <w:rFonts w:ascii="Arial" w:eastAsia="Verdana" w:hAnsi="Arial" w:cs="Arial"/>
          <w:lang w:val="fr-BE" w:eastAsia="fr-BE"/>
        </w:rPr>
        <w:lastRenderedPageBreak/>
        <w:t>Comment faire les déclaration</w:t>
      </w:r>
      <w:r w:rsidR="00F04999" w:rsidRPr="0034550F">
        <w:rPr>
          <w:rFonts w:ascii="Arial" w:eastAsia="Verdana" w:hAnsi="Arial" w:cs="Arial"/>
          <w:lang w:val="fr-BE" w:eastAsia="fr-BE"/>
        </w:rPr>
        <w:t>s</w:t>
      </w:r>
      <w:r w:rsidRPr="0034550F">
        <w:rPr>
          <w:rFonts w:ascii="Arial" w:eastAsia="Verdana" w:hAnsi="Arial" w:cs="Arial"/>
          <w:lang w:val="fr-BE" w:eastAsia="fr-BE"/>
        </w:rPr>
        <w:t xml:space="preserve"> de chômage temporaire pour </w:t>
      </w:r>
      <w:r w:rsidR="00F04999" w:rsidRPr="0034550F">
        <w:rPr>
          <w:rFonts w:ascii="Arial" w:eastAsia="Verdana" w:hAnsi="Arial" w:cs="Arial"/>
          <w:lang w:val="fr-BE" w:eastAsia="fr-BE"/>
        </w:rPr>
        <w:t>causes économiques ou pour force majeure ?</w:t>
      </w:r>
      <w:bookmarkEnd w:id="27"/>
    </w:p>
    <w:p w14:paraId="6DC7F404" w14:textId="77777777" w:rsidR="00F04999" w:rsidRPr="0034550F" w:rsidRDefault="00F04999" w:rsidP="00C7034C">
      <w:pPr>
        <w:rPr>
          <w:rFonts w:ascii="Arial" w:eastAsia="Verdana" w:hAnsi="Arial" w:cs="Arial"/>
          <w:lang w:val="fr-BE" w:eastAsia="fr-BE"/>
        </w:rPr>
      </w:pPr>
    </w:p>
    <w:p w14:paraId="3849BBFA" w14:textId="3D211F76" w:rsidR="003424AD" w:rsidRPr="0034550F" w:rsidRDefault="00591CC4" w:rsidP="00067788">
      <w:pPr>
        <w:pStyle w:val="Titre2"/>
        <w:rPr>
          <w:rFonts w:ascii="Arial" w:eastAsia="Verdana" w:hAnsi="Arial" w:cs="Arial"/>
          <w:lang w:val="fr-BE" w:eastAsia="fr-BE"/>
        </w:rPr>
      </w:pPr>
      <w:bookmarkStart w:id="28" w:name="_Toc35360884"/>
      <w:r w:rsidRPr="0034550F">
        <w:rPr>
          <w:rFonts w:ascii="Arial" w:eastAsia="Verdana" w:hAnsi="Arial" w:cs="Arial"/>
          <w:lang w:val="fr-BE" w:eastAsia="fr-BE"/>
        </w:rPr>
        <w:t xml:space="preserve">Chômage </w:t>
      </w:r>
      <w:r w:rsidR="003E006C" w:rsidRPr="0034550F">
        <w:rPr>
          <w:rFonts w:ascii="Arial" w:eastAsia="Verdana" w:hAnsi="Arial" w:cs="Arial"/>
          <w:lang w:val="fr-BE" w:eastAsia="fr-BE"/>
        </w:rPr>
        <w:t>temporaire pour raisons économiques :</w:t>
      </w:r>
      <w:bookmarkEnd w:id="28"/>
    </w:p>
    <w:p w14:paraId="3AC0D838" w14:textId="3AA0F269" w:rsidR="00C74477" w:rsidRPr="0034550F" w:rsidRDefault="00E26561" w:rsidP="00C74477">
      <w:pPr>
        <w:rPr>
          <w:rFonts w:ascii="Arial" w:eastAsia="Verdana" w:hAnsi="Arial" w:cs="Arial"/>
          <w:lang w:val="fr-BE" w:eastAsia="fr-BE"/>
        </w:rPr>
      </w:pPr>
      <w:r w:rsidRPr="0034550F">
        <w:rPr>
          <w:rFonts w:ascii="Arial" w:eastAsia="Verdana" w:hAnsi="Arial" w:cs="Arial"/>
          <w:lang w:val="fr-BE" w:eastAsia="fr-BE"/>
        </w:rPr>
        <w:t>Pour mettre des travailleurs en chôma</w:t>
      </w:r>
      <w:r w:rsidR="00DE6385" w:rsidRPr="0034550F">
        <w:rPr>
          <w:rFonts w:ascii="Arial" w:eastAsia="Verdana" w:hAnsi="Arial" w:cs="Arial"/>
          <w:lang w:val="fr-BE" w:eastAsia="fr-BE"/>
        </w:rPr>
        <w:t xml:space="preserve">ge économique, </w:t>
      </w:r>
      <w:r w:rsidR="00197F7D" w:rsidRPr="0034550F">
        <w:rPr>
          <w:rFonts w:ascii="Arial" w:eastAsia="Verdana" w:hAnsi="Arial" w:cs="Arial"/>
          <w:lang w:val="fr-BE" w:eastAsia="fr-BE"/>
        </w:rPr>
        <w:t>elles doivent être considérées comme entreprises en difficulté.</w:t>
      </w:r>
    </w:p>
    <w:p w14:paraId="4B808587" w14:textId="083DD366" w:rsidR="005C233E" w:rsidRPr="0034550F" w:rsidRDefault="005C233E" w:rsidP="00C74477">
      <w:pPr>
        <w:rPr>
          <w:rFonts w:ascii="Arial" w:eastAsia="Verdana" w:hAnsi="Arial" w:cs="Arial"/>
          <w:lang w:val="fr-BE" w:eastAsia="fr-BE"/>
        </w:rPr>
      </w:pPr>
    </w:p>
    <w:p w14:paraId="43604AE6" w14:textId="77777777" w:rsidR="008734ED" w:rsidRPr="0034550F" w:rsidRDefault="008734ED" w:rsidP="008734ED">
      <w:pPr>
        <w:spacing w:after="215"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Pour des causes économiques, les employeurs doivent : </w:t>
      </w:r>
    </w:p>
    <w:p w14:paraId="60263E08" w14:textId="77777777" w:rsidR="008734ED" w:rsidRPr="0034550F" w:rsidRDefault="008734ED" w:rsidP="008734ED">
      <w:pPr>
        <w:numPr>
          <w:ilvl w:val="0"/>
          <w:numId w:val="10"/>
        </w:numPr>
        <w:spacing w:after="216" w:line="248" w:lineRule="auto"/>
        <w:ind w:right="14" w:hanging="360"/>
        <w:rPr>
          <w:rFonts w:ascii="Arial" w:eastAsia="Arial" w:hAnsi="Arial" w:cs="Arial"/>
          <w:color w:val="000000"/>
          <w:sz w:val="22"/>
          <w:szCs w:val="22"/>
          <w:lang w:val="fr-BE" w:eastAsia="fr-BE"/>
        </w:rPr>
      </w:pPr>
      <w:r w:rsidRPr="0034550F">
        <w:rPr>
          <w:rFonts w:ascii="Arial" w:eastAsia="Arial" w:hAnsi="Arial" w:cs="Arial"/>
          <w:b/>
          <w:bCs/>
          <w:color w:val="000000"/>
          <w:sz w:val="22"/>
          <w:szCs w:val="22"/>
          <w:lang w:val="fr-BE" w:eastAsia="fr-BE"/>
        </w:rPr>
        <w:t>Pour les ouvriers</w:t>
      </w:r>
      <w:r w:rsidRPr="0034550F">
        <w:rPr>
          <w:rFonts w:ascii="Arial" w:eastAsia="Arial" w:hAnsi="Arial" w:cs="Arial"/>
          <w:color w:val="000000"/>
          <w:sz w:val="22"/>
          <w:szCs w:val="22"/>
          <w:lang w:val="fr-BE" w:eastAsia="fr-BE"/>
        </w:rPr>
        <w:t xml:space="preserve"> : en règle générale, communiquer les causes économiques sept jours à l’avance. Avant ce délai, ils ne peuvent pas encore mettre leurs travailleurs en chômage temporaire. </w:t>
      </w:r>
    </w:p>
    <w:p w14:paraId="3626A900" w14:textId="77777777" w:rsidR="008734ED" w:rsidRPr="0034550F" w:rsidRDefault="008734ED" w:rsidP="008734ED">
      <w:pPr>
        <w:numPr>
          <w:ilvl w:val="0"/>
          <w:numId w:val="10"/>
        </w:numPr>
        <w:spacing w:after="183" w:line="248" w:lineRule="auto"/>
        <w:ind w:right="14" w:hanging="360"/>
        <w:rPr>
          <w:rFonts w:ascii="Arial" w:eastAsia="Arial" w:hAnsi="Arial" w:cs="Arial"/>
          <w:color w:val="000000"/>
          <w:sz w:val="22"/>
          <w:szCs w:val="22"/>
          <w:lang w:val="fr-BE" w:eastAsia="fr-BE"/>
        </w:rPr>
      </w:pPr>
      <w:r w:rsidRPr="0034550F">
        <w:rPr>
          <w:rFonts w:ascii="Arial" w:eastAsia="Arial" w:hAnsi="Arial" w:cs="Arial"/>
          <w:b/>
          <w:bCs/>
          <w:color w:val="000000"/>
          <w:sz w:val="22"/>
          <w:szCs w:val="22"/>
          <w:lang w:val="fr-BE" w:eastAsia="fr-BE"/>
        </w:rPr>
        <w:t>Pour les employés</w:t>
      </w:r>
      <w:r w:rsidRPr="0034550F">
        <w:rPr>
          <w:rFonts w:ascii="Arial" w:eastAsia="Arial" w:hAnsi="Arial" w:cs="Arial"/>
          <w:color w:val="000000"/>
          <w:sz w:val="22"/>
          <w:szCs w:val="22"/>
          <w:lang w:val="fr-BE" w:eastAsia="fr-BE"/>
        </w:rPr>
        <w:t xml:space="preserve"> : tout d’abord prouver qu’ils répondent aux conditions « préliminaires » et ensuite effectuer la même communication que pour les ouvriers (7 jours au préalable). Dans le cadre de la reconnaissance des conditions « préliminaires », il peut arriver que le dossier soit soumis </w:t>
      </w:r>
      <w:proofErr w:type="gramStart"/>
      <w:r w:rsidRPr="0034550F">
        <w:rPr>
          <w:rFonts w:ascii="Arial" w:eastAsia="Arial" w:hAnsi="Arial" w:cs="Arial"/>
          <w:color w:val="000000"/>
          <w:sz w:val="22"/>
          <w:szCs w:val="22"/>
          <w:lang w:val="fr-BE" w:eastAsia="fr-BE"/>
        </w:rPr>
        <w:t>à la commission plans</w:t>
      </w:r>
      <w:proofErr w:type="gramEnd"/>
      <w:r w:rsidRPr="0034550F">
        <w:rPr>
          <w:rFonts w:ascii="Arial" w:eastAsia="Arial" w:hAnsi="Arial" w:cs="Arial"/>
          <w:color w:val="000000"/>
          <w:sz w:val="22"/>
          <w:szCs w:val="22"/>
          <w:lang w:val="fr-BE" w:eastAsia="fr-BE"/>
        </w:rPr>
        <w:t xml:space="preserve"> d’entreprises (auprès du SPF Emploi). Cela peut prendre un certain temps. Avant ces formalités, ils ne peuvent pas encore mettre leurs travailleurs en chômage temporaire. </w:t>
      </w:r>
    </w:p>
    <w:p w14:paraId="0356736C" w14:textId="77777777" w:rsidR="0034550F" w:rsidRPr="00E1000C" w:rsidRDefault="00C7034C" w:rsidP="0034550F">
      <w:pPr>
        <w:spacing w:after="183" w:line="248" w:lineRule="auto"/>
        <w:ind w:right="14"/>
        <w:rPr>
          <w:rFonts w:ascii="Arial" w:eastAsia="Arial" w:hAnsi="Arial" w:cs="Arial"/>
          <w:b/>
          <w:bCs/>
          <w:color w:val="000000"/>
          <w:sz w:val="22"/>
          <w:szCs w:val="22"/>
          <w:lang w:val="fr-BE" w:eastAsia="fr-BE"/>
        </w:rPr>
      </w:pPr>
      <w:r w:rsidRPr="00E1000C">
        <w:rPr>
          <w:rFonts w:ascii="Arial" w:eastAsia="Arial" w:hAnsi="Arial" w:cs="Arial"/>
          <w:b/>
          <w:bCs/>
          <w:color w:val="000000"/>
          <w:sz w:val="22"/>
          <w:szCs w:val="22"/>
          <w:lang w:val="fr-BE" w:eastAsia="fr-BE"/>
        </w:rPr>
        <w:t>Par conditions préliminaires</w:t>
      </w:r>
      <w:r w:rsidR="007065D2" w:rsidRPr="00E1000C">
        <w:rPr>
          <w:rFonts w:ascii="Arial" w:eastAsia="Arial" w:hAnsi="Arial" w:cs="Arial"/>
          <w:b/>
          <w:bCs/>
          <w:color w:val="000000"/>
          <w:sz w:val="22"/>
          <w:szCs w:val="22"/>
          <w:lang w:val="fr-BE" w:eastAsia="fr-BE"/>
        </w:rPr>
        <w:t xml:space="preserve"> on entend :</w:t>
      </w:r>
    </w:p>
    <w:p w14:paraId="4D249EFA" w14:textId="09896D8C" w:rsidR="007065D2" w:rsidRPr="00E1000C" w:rsidRDefault="00E1000C" w:rsidP="0034550F">
      <w:pPr>
        <w:numPr>
          <w:ilvl w:val="0"/>
          <w:numId w:val="10"/>
        </w:numPr>
        <w:spacing w:after="183" w:line="248" w:lineRule="auto"/>
        <w:ind w:right="14" w:hanging="360"/>
        <w:rPr>
          <w:rFonts w:ascii="Arial" w:eastAsia="Arial" w:hAnsi="Arial" w:cs="Arial"/>
          <w:b/>
          <w:bCs/>
          <w:color w:val="000000"/>
          <w:sz w:val="22"/>
          <w:szCs w:val="22"/>
          <w:lang w:val="fr-BE" w:eastAsia="fr-BE"/>
        </w:rPr>
      </w:pPr>
      <w:r>
        <w:rPr>
          <w:rFonts w:ascii="Arial" w:eastAsia="Arial" w:hAnsi="Arial" w:cs="Arial"/>
          <w:b/>
          <w:bCs/>
          <w:color w:val="000000"/>
          <w:sz w:val="22"/>
          <w:szCs w:val="22"/>
          <w:lang w:val="fr-BE" w:eastAsia="fr-BE"/>
        </w:rPr>
        <w:t>L</w:t>
      </w:r>
      <w:r w:rsidR="007065D2" w:rsidRPr="00E1000C">
        <w:rPr>
          <w:rFonts w:ascii="Arial" w:eastAsia="Arial" w:hAnsi="Arial" w:cs="Arial"/>
          <w:b/>
          <w:bCs/>
          <w:color w:val="000000"/>
          <w:sz w:val="22"/>
          <w:szCs w:val="22"/>
          <w:lang w:val="fr-BE" w:eastAsia="fr-BE"/>
        </w:rPr>
        <w:t>'entreprise ressortit du champ d'application de la loi du 05.12.1968 sur les conventions collectives de travail et les commissions paritaires. Il s'agit donc principalement d'entreprises du secteur privé =&gt; c’est le cas des ETA</w:t>
      </w:r>
    </w:p>
    <w:p w14:paraId="262F01C5" w14:textId="1B86F8F1" w:rsidR="007065D2" w:rsidRPr="00E1000C" w:rsidRDefault="00E1000C" w:rsidP="0034550F">
      <w:pPr>
        <w:numPr>
          <w:ilvl w:val="0"/>
          <w:numId w:val="10"/>
        </w:numPr>
        <w:spacing w:after="183" w:line="248" w:lineRule="auto"/>
        <w:ind w:right="14" w:hanging="360"/>
        <w:rPr>
          <w:rFonts w:ascii="Arial" w:eastAsia="Arial" w:hAnsi="Arial" w:cs="Arial"/>
          <w:b/>
          <w:bCs/>
          <w:color w:val="000000"/>
          <w:sz w:val="22"/>
          <w:szCs w:val="22"/>
          <w:lang w:val="fr-BE" w:eastAsia="fr-BE"/>
        </w:rPr>
      </w:pPr>
      <w:r>
        <w:rPr>
          <w:rFonts w:ascii="Arial" w:eastAsia="Arial" w:hAnsi="Arial" w:cs="Arial"/>
          <w:b/>
          <w:bCs/>
          <w:color w:val="000000"/>
          <w:sz w:val="22"/>
          <w:szCs w:val="22"/>
          <w:lang w:val="fr-BE" w:eastAsia="fr-BE"/>
        </w:rPr>
        <w:t>L</w:t>
      </w:r>
      <w:r w:rsidR="007065D2" w:rsidRPr="00E1000C">
        <w:rPr>
          <w:rFonts w:ascii="Arial" w:eastAsia="Arial" w:hAnsi="Arial" w:cs="Arial"/>
          <w:b/>
          <w:bCs/>
          <w:color w:val="000000"/>
          <w:sz w:val="22"/>
          <w:szCs w:val="22"/>
          <w:lang w:val="fr-BE" w:eastAsia="fr-BE"/>
        </w:rPr>
        <w:t xml:space="preserve">'utilisation de cette mesure est prévue dans une CCT sectorielle, une CCT d'entreprise ou un plan d'entreprise approuvé. Le cadre applicable est mentionné en rubrique II du formulaire C106A </w:t>
      </w:r>
    </w:p>
    <w:p w14:paraId="2A3A803D" w14:textId="2576C5D3" w:rsidR="00E1000C" w:rsidRDefault="00E1000C" w:rsidP="00E1000C">
      <w:pPr>
        <w:numPr>
          <w:ilvl w:val="0"/>
          <w:numId w:val="10"/>
        </w:numPr>
        <w:spacing w:after="183" w:line="248" w:lineRule="auto"/>
        <w:ind w:right="14" w:hanging="360"/>
        <w:rPr>
          <w:rFonts w:ascii="Arial" w:eastAsia="Arial" w:hAnsi="Arial" w:cs="Arial"/>
          <w:b/>
          <w:bCs/>
          <w:color w:val="000000"/>
          <w:sz w:val="22"/>
          <w:szCs w:val="22"/>
          <w:lang w:val="fr-BE" w:eastAsia="fr-BE"/>
        </w:rPr>
      </w:pPr>
      <w:r>
        <w:rPr>
          <w:rFonts w:ascii="Arial" w:eastAsia="Arial" w:hAnsi="Arial" w:cs="Arial"/>
          <w:b/>
          <w:bCs/>
          <w:color w:val="000000"/>
          <w:sz w:val="22"/>
          <w:szCs w:val="22"/>
          <w:lang w:val="fr-BE" w:eastAsia="fr-BE"/>
        </w:rPr>
        <w:t>P</w:t>
      </w:r>
      <w:r w:rsidR="007065D2" w:rsidRPr="00E1000C">
        <w:rPr>
          <w:rFonts w:ascii="Arial" w:eastAsia="Arial" w:hAnsi="Arial" w:cs="Arial"/>
          <w:b/>
          <w:bCs/>
          <w:color w:val="000000"/>
          <w:sz w:val="22"/>
          <w:szCs w:val="22"/>
          <w:lang w:val="fr-BE" w:eastAsia="fr-BE"/>
        </w:rPr>
        <w:t xml:space="preserve">our la SCP 327.03, il n’y a pas encore de CCT sectorielle existante en-là matière) – Nous attendons des nouvelles du CNT qui va peut-être sortir une CCT intersectorielle pour simplifier ces procédures pour tous les employeurs. Si le CNT n’en fait pas une, l’EWETA a déjà pris </w:t>
      </w:r>
      <w:proofErr w:type="spellStart"/>
      <w:r w:rsidR="007065D2" w:rsidRPr="00E1000C">
        <w:rPr>
          <w:rFonts w:ascii="Arial" w:eastAsia="Arial" w:hAnsi="Arial" w:cs="Arial"/>
          <w:b/>
          <w:bCs/>
          <w:color w:val="000000"/>
          <w:sz w:val="22"/>
          <w:szCs w:val="22"/>
          <w:lang w:val="fr-BE" w:eastAsia="fr-BE"/>
        </w:rPr>
        <w:t>contacte</w:t>
      </w:r>
      <w:proofErr w:type="spellEnd"/>
      <w:r w:rsidR="007065D2" w:rsidRPr="00E1000C">
        <w:rPr>
          <w:rFonts w:ascii="Arial" w:eastAsia="Arial" w:hAnsi="Arial" w:cs="Arial"/>
          <w:b/>
          <w:bCs/>
          <w:color w:val="000000"/>
          <w:sz w:val="22"/>
          <w:szCs w:val="22"/>
          <w:lang w:val="fr-BE" w:eastAsia="fr-BE"/>
        </w:rPr>
        <w:t xml:space="preserve"> avec les portes parole syndicaux et la présidente pour en réaliser une sectorielle en urgence.</w:t>
      </w:r>
    </w:p>
    <w:p w14:paraId="4594B1A4" w14:textId="0CA2C965" w:rsidR="005C233E" w:rsidRPr="00E1000C" w:rsidRDefault="00E1000C" w:rsidP="00E1000C">
      <w:pPr>
        <w:numPr>
          <w:ilvl w:val="0"/>
          <w:numId w:val="10"/>
        </w:numPr>
        <w:spacing w:after="183" w:line="248" w:lineRule="auto"/>
        <w:ind w:right="14" w:hanging="360"/>
        <w:rPr>
          <w:rFonts w:ascii="Arial" w:eastAsia="Arial" w:hAnsi="Arial" w:cs="Arial"/>
          <w:b/>
          <w:bCs/>
          <w:color w:val="000000"/>
          <w:sz w:val="22"/>
          <w:szCs w:val="22"/>
          <w:lang w:val="fr-BE" w:eastAsia="fr-BE"/>
        </w:rPr>
      </w:pPr>
      <w:r>
        <w:rPr>
          <w:rFonts w:ascii="Arial" w:eastAsia="Arial" w:hAnsi="Arial" w:cs="Arial"/>
          <w:b/>
          <w:bCs/>
          <w:color w:val="000000"/>
          <w:sz w:val="22"/>
          <w:szCs w:val="22"/>
          <w:lang w:val="fr-BE" w:eastAsia="fr-BE"/>
        </w:rPr>
        <w:t>L</w:t>
      </w:r>
      <w:r w:rsidR="007065D2" w:rsidRPr="00E1000C">
        <w:rPr>
          <w:rFonts w:ascii="Arial" w:eastAsia="Arial" w:hAnsi="Arial" w:cs="Arial"/>
          <w:b/>
          <w:bCs/>
          <w:color w:val="000000"/>
          <w:sz w:val="22"/>
          <w:szCs w:val="22"/>
          <w:lang w:val="fr-BE" w:eastAsia="fr-BE"/>
        </w:rPr>
        <w:t>'entreprise est en difficulté en raison d'une diminution du chiffre d'affaires (selon la déclaration TVA), de la production ou des commandes d'au moins 10% ou bien l’entreprise est reconnue comme entreprise en difficulté par le Ministre de l’Emploi, sur la base de circonstances imprévisibles qui entraînent, sur une courte période, une diminution substantielle du chiffre d’affaires, de la production ou du nombre de commandes (voir plus loin dans le lien repris supra).</w:t>
      </w:r>
    </w:p>
    <w:p w14:paraId="4B915C5C" w14:textId="0DEC2B67" w:rsidR="0057373C" w:rsidRPr="0034550F" w:rsidRDefault="0057373C" w:rsidP="00067788">
      <w:pPr>
        <w:pStyle w:val="Titre2"/>
        <w:rPr>
          <w:rFonts w:ascii="Arial" w:eastAsia="Arial" w:hAnsi="Arial" w:cs="Arial"/>
          <w:sz w:val="22"/>
          <w:lang w:val="fr-BE" w:eastAsia="fr-BE"/>
        </w:rPr>
      </w:pPr>
      <w:bookmarkStart w:id="29" w:name="_Toc35360885"/>
      <w:r w:rsidRPr="0034550F">
        <w:rPr>
          <w:rFonts w:ascii="Arial" w:eastAsia="Verdana" w:hAnsi="Arial" w:cs="Arial"/>
          <w:lang w:val="fr-BE" w:eastAsia="fr-BE"/>
        </w:rPr>
        <w:lastRenderedPageBreak/>
        <w:t>Quid si une entreprise n’est pas encore reconnue comme entreprise en difficultés ? La force majeure peut-elle temporairement être demandée pour les employés ?</w:t>
      </w:r>
      <w:bookmarkEnd w:id="29"/>
      <w:r w:rsidRPr="0034550F">
        <w:rPr>
          <w:rFonts w:ascii="Arial" w:eastAsia="Verdana" w:hAnsi="Arial" w:cs="Arial"/>
          <w:lang w:val="fr-BE" w:eastAsia="fr-BE"/>
        </w:rPr>
        <w:t xml:space="preserve"> </w:t>
      </w:r>
    </w:p>
    <w:p w14:paraId="30C339D8"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est autorisé qu’un employeur demande du chômage temporaire pour force majeure dans l’attente de la reconnaissance des causes économiques </w:t>
      </w:r>
      <w:r w:rsidRPr="0034550F">
        <w:rPr>
          <w:rFonts w:ascii="Arial" w:eastAsia="Arial" w:hAnsi="Arial" w:cs="Arial"/>
          <w:b/>
          <w:color w:val="000000"/>
          <w:sz w:val="22"/>
          <w:szCs w:val="22"/>
          <w:lang w:val="fr-BE" w:eastAsia="fr-BE"/>
        </w:rPr>
        <w:t>pour employés</w:t>
      </w:r>
      <w:r w:rsidRPr="0034550F">
        <w:rPr>
          <w:rFonts w:ascii="Arial" w:eastAsia="Arial" w:hAnsi="Arial" w:cs="Arial"/>
          <w:color w:val="000000"/>
          <w:sz w:val="22"/>
          <w:szCs w:val="22"/>
          <w:lang w:val="fr-BE" w:eastAsia="fr-BE"/>
        </w:rPr>
        <w:t xml:space="preserve">. Il doit bien </w:t>
      </w:r>
      <w:r w:rsidRPr="0034550F">
        <w:rPr>
          <w:rFonts w:ascii="Arial" w:eastAsia="Arial" w:hAnsi="Arial" w:cs="Arial"/>
          <w:color w:val="000000"/>
          <w:sz w:val="22"/>
          <w:szCs w:val="22"/>
          <w:u w:val="single"/>
          <w:lang w:val="fr-BE" w:eastAsia="fr-BE"/>
        </w:rPr>
        <w:t>prouver qu’il a entamé la procédure de demande de reconnaissance comme entreprise en difficultés</w:t>
      </w:r>
      <w:r w:rsidRPr="0034550F">
        <w:rPr>
          <w:rFonts w:ascii="Arial" w:eastAsia="Arial" w:hAnsi="Arial" w:cs="Arial"/>
          <w:color w:val="000000"/>
          <w:sz w:val="22"/>
          <w:szCs w:val="22"/>
          <w:lang w:val="fr-BE" w:eastAsia="fr-BE"/>
        </w:rPr>
        <w:t xml:space="preserve">. En principe, la force majeure sera octroyée uniquement pour une période de maximum un mois (cette période peut être prolongée si la reconnaissance n’a pas eu lieu dans ce délai) et prendra en tous cas fin à partir de la reconnaissance comme entreprise en difficultés. </w:t>
      </w:r>
    </w:p>
    <w:p w14:paraId="22F91873" w14:textId="3DE244E3"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Attention : la force majeure ne doit pas être demandée en cas de causes économiques pour ouvriers, étant donné que seule la période de sept jours joue. Le directeur de l’ONEM peut accorder une dérogation à ce délai en cas de diminution soudaine du volume de travail en raison du coronavirus, </w:t>
      </w:r>
      <w:proofErr w:type="gramStart"/>
      <w:r w:rsidRPr="0034550F">
        <w:rPr>
          <w:rFonts w:ascii="Arial" w:eastAsia="Arial" w:hAnsi="Arial" w:cs="Arial"/>
          <w:color w:val="000000"/>
          <w:sz w:val="22"/>
          <w:szCs w:val="22"/>
          <w:lang w:val="fr-BE" w:eastAsia="fr-BE"/>
        </w:rPr>
        <w:t>de manière à ce</w:t>
      </w:r>
      <w:proofErr w:type="gramEnd"/>
      <w:r w:rsidRPr="0034550F">
        <w:rPr>
          <w:rFonts w:ascii="Arial" w:eastAsia="Arial" w:hAnsi="Arial" w:cs="Arial"/>
          <w:color w:val="000000"/>
          <w:sz w:val="22"/>
          <w:szCs w:val="22"/>
          <w:lang w:val="fr-BE" w:eastAsia="fr-BE"/>
        </w:rPr>
        <w:t xml:space="preserve"> que le chômage temporaire pour causes économiques pour travailleurs puisse débuter immédiatement. </w:t>
      </w:r>
    </w:p>
    <w:p w14:paraId="492BBD5B"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2E0C3423" w14:textId="77777777" w:rsidR="0057373C" w:rsidRPr="0034550F" w:rsidRDefault="0057373C" w:rsidP="00067788">
      <w:pPr>
        <w:pStyle w:val="Titre2"/>
        <w:rPr>
          <w:rFonts w:ascii="Arial" w:eastAsia="Arial" w:hAnsi="Arial" w:cs="Arial"/>
          <w:sz w:val="22"/>
          <w:lang w:val="fr-BE" w:eastAsia="fr-BE"/>
        </w:rPr>
      </w:pPr>
      <w:bookmarkStart w:id="30" w:name="_Toc35360886"/>
      <w:r w:rsidRPr="0034550F">
        <w:rPr>
          <w:rFonts w:ascii="Arial" w:eastAsia="Verdana" w:hAnsi="Arial" w:cs="Arial"/>
          <w:lang w:val="fr-BE" w:eastAsia="fr-BE"/>
        </w:rPr>
        <w:t>Peut-on combiner causes économiques et force majeure durant une même période ?</w:t>
      </w:r>
      <w:bookmarkEnd w:id="30"/>
      <w:r w:rsidRPr="0034550F">
        <w:rPr>
          <w:rFonts w:ascii="Arial" w:eastAsia="Verdana" w:hAnsi="Arial" w:cs="Arial"/>
          <w:lang w:val="fr-BE" w:eastAsia="fr-BE"/>
        </w:rPr>
        <w:t xml:space="preserve"> </w:t>
      </w:r>
    </w:p>
    <w:p w14:paraId="2538E1A8" w14:textId="77777777" w:rsidR="0057373C" w:rsidRPr="0034550F" w:rsidRDefault="0057373C" w:rsidP="0057373C">
      <w:pPr>
        <w:spacing w:after="160" w:line="301"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Vu les procédures différentes et les conséquences différentes de ces différents motifs de suspension, cela doit être évité, même si les faits sont en partie fondés sur des causes économiques et sur de la force majeure. Exemples : </w:t>
      </w:r>
    </w:p>
    <w:p w14:paraId="1235B3B0" w14:textId="77777777" w:rsidR="0057373C" w:rsidRPr="0034550F" w:rsidRDefault="0057373C" w:rsidP="00281D79">
      <w:pPr>
        <w:numPr>
          <w:ilvl w:val="0"/>
          <w:numId w:val="11"/>
        </w:numPr>
        <w:spacing w:after="218"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Un magasin de vêtement est obligé par les autorités de fermer pendant le week-end (= force majeure) mais connait pendant la semaine une diminution des ventes parce qu’il y a beaucoup moins de clients (= causes économiques car cela ne concerne pas le weekend). </w:t>
      </w:r>
    </w:p>
    <w:p w14:paraId="313B2F9F" w14:textId="77777777" w:rsidR="0057373C" w:rsidRPr="0034550F" w:rsidRDefault="0057373C" w:rsidP="00281D79">
      <w:pPr>
        <w:numPr>
          <w:ilvl w:val="0"/>
          <w:numId w:val="11"/>
        </w:numPr>
        <w:spacing w:after="183"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Dans un hôtel, un restaurant est obligé de fermer (= force majeure) mais il est encore en mesure de prévoir un service traiteur ou un service en chambre. Ces services sont toutefois limités en raison d’une diminution de la clientèle, de telle manière que les travailleurs doivent être mis en chômage temporaire pour certains jours (= causes économiques car il ne s’agit pas des travailleurs du restaurant). </w:t>
      </w:r>
    </w:p>
    <w:p w14:paraId="469EA195"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Dans ces cas, l’ONEM accepte, pour des raisons pratiques, que le chômage temporaire pour force majeure soit invoqué pour tous les travailleurs de l’employeur en question, même dans les cas où, à strictement parler, il est encore possible de travailler partiellement et où jours de travail et jours de chômage alternent donc. </w:t>
      </w:r>
    </w:p>
    <w:p w14:paraId="5BB2390D" w14:textId="62CA1745" w:rsidR="0057373C" w:rsidRPr="0034550F" w:rsidRDefault="0057373C" w:rsidP="00E1000C">
      <w:pPr>
        <w:spacing w:after="152"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peut donc suffire d’introduire uniquement une demande de force majeure. </w:t>
      </w:r>
    </w:p>
    <w:p w14:paraId="5F439AA9" w14:textId="77777777" w:rsidR="0057373C" w:rsidRPr="0034550F" w:rsidRDefault="0057373C" w:rsidP="00245BE6">
      <w:pPr>
        <w:pStyle w:val="Titre1"/>
        <w:rPr>
          <w:rFonts w:ascii="Arial" w:eastAsia="Arial" w:hAnsi="Arial" w:cs="Arial"/>
          <w:color w:val="000000"/>
          <w:sz w:val="22"/>
          <w:lang w:val="fr-BE" w:eastAsia="fr-BE"/>
        </w:rPr>
      </w:pPr>
      <w:bookmarkStart w:id="31" w:name="_Toc35360887"/>
      <w:r w:rsidRPr="0034550F">
        <w:rPr>
          <w:rFonts w:ascii="Arial" w:eastAsia="Arial" w:hAnsi="Arial" w:cs="Arial"/>
          <w:lang w:val="fr-BE" w:eastAsia="fr-BE"/>
        </w:rPr>
        <w:lastRenderedPageBreak/>
        <w:t>En tant qu’employeur, je n’ai encore jamais introduit de chômage temporaire ?</w:t>
      </w:r>
      <w:bookmarkEnd w:id="31"/>
      <w:r w:rsidRPr="0034550F">
        <w:rPr>
          <w:rFonts w:ascii="Arial" w:eastAsia="Arial" w:hAnsi="Arial" w:cs="Arial"/>
          <w:lang w:val="fr-BE" w:eastAsia="fr-BE"/>
        </w:rPr>
        <w:t xml:space="preserve"> </w:t>
      </w:r>
    </w:p>
    <w:p w14:paraId="3F9137A9" w14:textId="77777777"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r w:rsidRPr="0034550F">
        <w:rPr>
          <w:rFonts w:ascii="Arial" w:eastAsia="Calibri" w:hAnsi="Arial" w:cs="Arial"/>
          <w:noProof/>
          <w:color w:val="000000"/>
          <w:sz w:val="22"/>
          <w:szCs w:val="22"/>
          <w:lang w:val="fr-BE" w:eastAsia="fr-BE"/>
        </w:rPr>
        <mc:AlternateContent>
          <mc:Choice Requires="wpg">
            <w:drawing>
              <wp:inline distT="0" distB="0" distL="0" distR="0" wp14:anchorId="6977AE13" wp14:editId="2F5DFF25">
                <wp:extent cx="4884421" cy="6109"/>
                <wp:effectExtent l="0" t="0" r="0" b="0"/>
                <wp:docPr id="17785" name="Group 17785"/>
                <wp:cNvGraphicFramePr/>
                <a:graphic xmlns:a="http://schemas.openxmlformats.org/drawingml/2006/main">
                  <a:graphicData uri="http://schemas.microsoft.com/office/word/2010/wordprocessingGroup">
                    <wpg:wgp>
                      <wpg:cNvGrpSpPr/>
                      <wpg:grpSpPr>
                        <a:xfrm>
                          <a:off x="0" y="0"/>
                          <a:ext cx="4884421" cy="6109"/>
                          <a:chOff x="0" y="0"/>
                          <a:chExt cx="4884421" cy="6109"/>
                        </a:xfrm>
                      </wpg:grpSpPr>
                      <wps:wsp>
                        <wps:cNvPr id="21508" name="Shape 21508"/>
                        <wps:cNvSpPr/>
                        <wps:spPr>
                          <a:xfrm>
                            <a:off x="0" y="0"/>
                            <a:ext cx="4884421" cy="9144"/>
                          </a:xfrm>
                          <a:custGeom>
                            <a:avLst/>
                            <a:gdLst/>
                            <a:ahLst/>
                            <a:cxnLst/>
                            <a:rect l="0" t="0" r="0" b="0"/>
                            <a:pathLst>
                              <a:path w="4884421" h="9144">
                                <a:moveTo>
                                  <a:pt x="0" y="0"/>
                                </a:moveTo>
                                <a:lnTo>
                                  <a:pt x="4884421" y="0"/>
                                </a:lnTo>
                                <a:lnTo>
                                  <a:pt x="48844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65A6B22" id="Group 17785" o:spid="_x0000_s1026" style="width:384.6pt;height:.5pt;mso-position-horizontal-relative:char;mso-position-vertical-relative:line" coordsize="488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">
                <v:shape id="Shape 21508" o:spid="_x0000_s1027" style="position:absolute;width:48844;height:91;visibility:visible;mso-wrap-style:square;v-text-anchor:top" coordsize="48844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" path="m,l4884421,r,9144l,9144,,e" fillcolor="black" stroked="f" strokeweight="0">
                  <v:stroke miterlimit="83231f" joinstyle="miter"/>
                  <v:path arrowok="t" textboxrect="0,0,4884421,9144"/>
                </v:shape>
                <w10:anchorlock/>
              </v:group>
            </w:pict>
          </mc:Fallback>
        </mc:AlternateContent>
      </w:r>
    </w:p>
    <w:p w14:paraId="4111284F"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4A443757" w14:textId="354E60A7" w:rsidR="0057373C" w:rsidRPr="0034550F" w:rsidRDefault="0057373C" w:rsidP="00245BE6">
      <w:pPr>
        <w:pStyle w:val="Titre2"/>
        <w:rPr>
          <w:rFonts w:ascii="Arial" w:eastAsia="Arial" w:hAnsi="Arial" w:cs="Arial"/>
          <w:sz w:val="22"/>
          <w:lang w:val="fr-BE" w:eastAsia="fr-BE"/>
        </w:rPr>
      </w:pPr>
      <w:bookmarkStart w:id="32" w:name="_Toc35360888"/>
      <w:r w:rsidRPr="0034550F">
        <w:rPr>
          <w:rFonts w:ascii="Arial" w:eastAsia="Verdana" w:hAnsi="Arial" w:cs="Arial"/>
          <w:lang w:val="fr-BE" w:eastAsia="fr-BE"/>
        </w:rPr>
        <w:t>Mon entreprise subit les conséquences de la pandémie de coronavirus. Puis-je introduire un régime de chômage temporaire ?</w:t>
      </w:r>
      <w:bookmarkEnd w:id="32"/>
      <w:r w:rsidRPr="0034550F">
        <w:rPr>
          <w:rFonts w:ascii="Arial" w:eastAsia="Verdana" w:hAnsi="Arial" w:cs="Arial"/>
          <w:lang w:val="fr-BE" w:eastAsia="fr-BE"/>
        </w:rPr>
        <w:t xml:space="preserve">  </w:t>
      </w:r>
    </w:p>
    <w:p w14:paraId="360BD9E0" w14:textId="6CA362E2"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introduire du chômage temporaire pour force majeure ou pour causes économiques.  </w:t>
      </w:r>
    </w:p>
    <w:p w14:paraId="7FB234F9" w14:textId="75654BBE"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 FAQ explique la différence entre les deux formes de chômage temporaire. </w:t>
      </w:r>
    </w:p>
    <w:p w14:paraId="72A7230C" w14:textId="130FCFDE" w:rsidR="00245BE6"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pourrez toujours invoquer la force majeure s’il n’est plus possible de travailler en raison d’une injonction des autorités, par exemple parce que vous exploitez </w:t>
      </w:r>
      <w:r w:rsidR="00245BE6" w:rsidRPr="0034550F">
        <w:rPr>
          <w:rFonts w:ascii="Arial" w:eastAsia="Arial" w:hAnsi="Arial" w:cs="Arial"/>
          <w:color w:val="000000"/>
          <w:sz w:val="22"/>
          <w:szCs w:val="22"/>
          <w:lang w:val="fr-BE" w:eastAsia="fr-BE"/>
        </w:rPr>
        <w:t xml:space="preserve">(…) </w:t>
      </w:r>
      <w:r w:rsidRPr="0034550F">
        <w:rPr>
          <w:rFonts w:ascii="Arial" w:eastAsia="Arial" w:hAnsi="Arial" w:cs="Arial"/>
          <w:color w:val="000000"/>
          <w:sz w:val="22"/>
          <w:szCs w:val="22"/>
          <w:lang w:val="fr-BE" w:eastAsia="fr-BE"/>
        </w:rPr>
        <w:t xml:space="preserve">un restaurant, qui doit être fermé pendant le week-end, </w:t>
      </w:r>
    </w:p>
    <w:p w14:paraId="10F88776" w14:textId="61AEBDD9" w:rsidR="0057373C" w:rsidRPr="0034550F" w:rsidRDefault="0057373C" w:rsidP="0057373C">
      <w:pPr>
        <w:spacing w:after="183"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 xml:space="preserve">Des raisons économiques peuvent être invoquées en cas de diminution de la clientèle, des commandes, de la production, ayant pour effet qu’une occupation complète ne peut plus être garantie.  </w:t>
      </w:r>
    </w:p>
    <w:p w14:paraId="00D58B20" w14:textId="5218014B"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Étant donné que vous n’avez encore jamais demandé du chômage temporaire, vous allez vraisemblablement plutôt demander de la force majeure. </w:t>
      </w:r>
    </w:p>
    <w:p w14:paraId="1B4701DA" w14:textId="77777777" w:rsidR="0057373C" w:rsidRPr="0034550F" w:rsidRDefault="0057373C" w:rsidP="00245BE6">
      <w:pPr>
        <w:spacing w:after="375" w:line="259" w:lineRule="auto"/>
        <w:ind w:left="1440"/>
        <w:rPr>
          <w:rFonts w:ascii="Arial" w:eastAsia="Arial" w:hAnsi="Arial" w:cs="Arial"/>
          <w:color w:val="000000"/>
          <w:sz w:val="22"/>
          <w:szCs w:val="22"/>
          <w:lang w:val="fr-BE" w:eastAsia="fr-BE"/>
        </w:rPr>
      </w:pPr>
    </w:p>
    <w:p w14:paraId="4B51FB52" w14:textId="76A195B1" w:rsidR="0057373C" w:rsidRPr="00E1000C" w:rsidRDefault="0057373C" w:rsidP="00E1000C">
      <w:pPr>
        <w:pStyle w:val="Titre2"/>
        <w:rPr>
          <w:rFonts w:ascii="Arial" w:eastAsia="Arial" w:hAnsi="Arial" w:cs="Arial"/>
          <w:color w:val="000000"/>
          <w:sz w:val="22"/>
          <w:lang w:val="fr-BE" w:eastAsia="fr-BE"/>
        </w:rPr>
      </w:pPr>
      <w:bookmarkStart w:id="33" w:name="_Toc35360889"/>
      <w:r w:rsidRPr="0034550F">
        <w:rPr>
          <w:rFonts w:ascii="Arial" w:eastAsia="Arial" w:hAnsi="Arial" w:cs="Arial"/>
          <w:lang w:val="fr-BE" w:eastAsia="fr-BE"/>
        </w:rPr>
        <w:t>Force majeure ? Que dois-je faire ?</w:t>
      </w:r>
      <w:bookmarkEnd w:id="33"/>
      <w:r w:rsidRPr="0034550F">
        <w:rPr>
          <w:rFonts w:ascii="Arial" w:eastAsia="Arial" w:hAnsi="Arial" w:cs="Arial"/>
          <w:lang w:val="fr-BE" w:eastAsia="fr-BE"/>
        </w:rPr>
        <w:t xml:space="preserve"> </w:t>
      </w:r>
    </w:p>
    <w:p w14:paraId="23236866" w14:textId="77777777" w:rsidR="0057373C" w:rsidRPr="0034550F" w:rsidRDefault="0057373C" w:rsidP="0057373C">
      <w:pPr>
        <w:spacing w:after="374"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6E960395" w14:textId="6E30F4C9" w:rsidR="0057373C" w:rsidRPr="00E1000C" w:rsidRDefault="0057373C" w:rsidP="00E1000C">
      <w:pPr>
        <w:spacing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 xml:space="preserve">!! Il est vivement conseillé de prendre contact avec votre secrétariat social qui peut (éventuellement) accomplir certaines formalités pour vous. </w:t>
      </w:r>
    </w:p>
    <w:p w14:paraId="0C146EB5"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06E7C7BC" w14:textId="77777777" w:rsidR="0057373C" w:rsidRPr="0034550F" w:rsidRDefault="0057373C" w:rsidP="0003725C">
      <w:pPr>
        <w:pStyle w:val="Titre3"/>
        <w:numPr>
          <w:ilvl w:val="0"/>
          <w:numId w:val="0"/>
        </w:numPr>
        <w:ind w:left="714" w:hanging="6"/>
        <w:rPr>
          <w:rFonts w:ascii="Arial" w:eastAsia="Arial" w:hAnsi="Arial" w:cs="Arial"/>
          <w:sz w:val="22"/>
          <w:lang w:val="fr-BE" w:eastAsia="fr-BE"/>
        </w:rPr>
      </w:pPr>
      <w:bookmarkStart w:id="34" w:name="_Toc35360890"/>
      <w:r w:rsidRPr="0034550F">
        <w:rPr>
          <w:rFonts w:ascii="Arial" w:hAnsi="Arial" w:cs="Arial"/>
        </w:rPr>
        <w:t>Communiquer</w:t>
      </w:r>
      <w:r w:rsidRPr="0034550F">
        <w:rPr>
          <w:rFonts w:ascii="Arial" w:eastAsia="Verdana" w:hAnsi="Arial" w:cs="Arial"/>
          <w:lang w:val="fr-BE" w:eastAsia="fr-BE"/>
        </w:rPr>
        <w:t xml:space="preserve"> la raison de la force majeure à l’ONEM</w:t>
      </w:r>
      <w:bookmarkEnd w:id="34"/>
      <w:r w:rsidRPr="0034550F">
        <w:rPr>
          <w:rFonts w:ascii="Arial" w:eastAsia="Verdana" w:hAnsi="Arial" w:cs="Arial"/>
          <w:lang w:val="fr-BE" w:eastAsia="fr-BE"/>
        </w:rPr>
        <w:t xml:space="preserve"> </w:t>
      </w:r>
    </w:p>
    <w:p w14:paraId="04E630B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Vous devez en principe le faire via une application électronique sur le site portail de la sécurité sociale</w:t>
      </w:r>
      <w:hyperlink r:id="rId10">
        <w:r w:rsidRPr="0034550F">
          <w:rPr>
            <w:rFonts w:ascii="Arial" w:eastAsia="Arial" w:hAnsi="Arial" w:cs="Arial"/>
            <w:color w:val="000000"/>
            <w:sz w:val="22"/>
            <w:szCs w:val="22"/>
            <w:lang w:val="fr-BE" w:eastAsia="fr-BE"/>
          </w:rPr>
          <w:t xml:space="preserve"> </w:t>
        </w:r>
      </w:hyperlink>
      <w:hyperlink r:id="rId11">
        <w:r w:rsidRPr="0034550F">
          <w:rPr>
            <w:rFonts w:ascii="Arial" w:eastAsia="Arial" w:hAnsi="Arial" w:cs="Arial"/>
            <w:color w:val="000000"/>
            <w:sz w:val="22"/>
            <w:szCs w:val="22"/>
            <w:u w:val="single" w:color="000000"/>
            <w:lang w:val="fr-BE" w:eastAsia="fr-BE"/>
          </w:rPr>
          <w:t xml:space="preserve">www.socialsecurity.be </w:t>
        </w:r>
      </w:hyperlink>
      <w:r w:rsidRPr="0034550F">
        <w:rPr>
          <w:rFonts w:ascii="Arial" w:eastAsia="Arial" w:hAnsi="Arial" w:cs="Arial"/>
          <w:color w:val="000000"/>
          <w:sz w:val="22"/>
          <w:szCs w:val="22"/>
          <w:u w:val="single" w:color="000000"/>
          <w:lang w:val="fr-BE" w:eastAsia="fr-BE"/>
        </w:rPr>
        <w:t xml:space="preserve">&gt;&gt; </w:t>
      </w:r>
      <w:r w:rsidRPr="0034550F">
        <w:rPr>
          <w:rFonts w:ascii="Arial" w:eastAsia="Arial" w:hAnsi="Arial" w:cs="Arial"/>
          <w:color w:val="000000"/>
          <w:sz w:val="22"/>
          <w:szCs w:val="22"/>
          <w:lang w:val="fr-BE" w:eastAsia="fr-BE"/>
        </w:rPr>
        <w:t xml:space="preserve">rubrique “entreprises” &gt;&gt; services en ligne &gt;&gt; </w:t>
      </w:r>
      <w:hyperlink r:id="rId12">
        <w:r w:rsidRPr="0034550F">
          <w:rPr>
            <w:rFonts w:ascii="Arial" w:eastAsia="Arial" w:hAnsi="Arial" w:cs="Arial"/>
            <w:color w:val="0563C1"/>
            <w:sz w:val="22"/>
            <w:szCs w:val="22"/>
            <w:u w:val="single" w:color="0563C1"/>
            <w:lang w:val="fr-BE" w:eastAsia="fr-BE"/>
          </w:rPr>
          <w:t>chômage temporaire.</w:t>
        </w:r>
      </w:hyperlink>
      <w:hyperlink r:id="rId13">
        <w:r w:rsidRPr="0034550F">
          <w:rPr>
            <w:rFonts w:ascii="Arial" w:eastAsia="Arial" w:hAnsi="Arial" w:cs="Arial"/>
            <w:color w:val="000000"/>
            <w:sz w:val="22"/>
            <w:szCs w:val="22"/>
            <w:lang w:val="fr-BE" w:eastAsia="fr-BE"/>
          </w:rPr>
          <w:t xml:space="preserve"> </w:t>
        </w:r>
      </w:hyperlink>
    </w:p>
    <w:p w14:paraId="0DE6D56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n'avez jamais utilisé l’application chômage temporaire (ou une autre application du portail de la sécurité sociale), vous devez au préalable vous </w:t>
      </w:r>
      <w:r w:rsidRPr="0034550F">
        <w:rPr>
          <w:rFonts w:ascii="Arial" w:eastAsia="Arial" w:hAnsi="Arial" w:cs="Arial"/>
          <w:b/>
          <w:color w:val="000000"/>
          <w:sz w:val="22"/>
          <w:szCs w:val="22"/>
          <w:lang w:val="fr-BE" w:eastAsia="fr-BE"/>
        </w:rPr>
        <w:t xml:space="preserve">inscrire </w:t>
      </w:r>
      <w:r w:rsidRPr="0034550F">
        <w:rPr>
          <w:rFonts w:ascii="Arial" w:eastAsia="Arial" w:hAnsi="Arial" w:cs="Arial"/>
          <w:color w:val="000000"/>
          <w:sz w:val="22"/>
          <w:szCs w:val="22"/>
          <w:lang w:val="fr-BE" w:eastAsia="fr-BE"/>
        </w:rPr>
        <w:t xml:space="preserve">comme utilisateur avant de pouvoir utiliser l’application. Pour ce faire, il est préférable que vous preniez d’abord contact avec le service </w:t>
      </w:r>
      <w:proofErr w:type="spellStart"/>
      <w:r w:rsidRPr="0034550F">
        <w:rPr>
          <w:rFonts w:ascii="Arial" w:eastAsia="Arial" w:hAnsi="Arial" w:cs="Arial"/>
          <w:color w:val="000000"/>
          <w:sz w:val="22"/>
          <w:szCs w:val="22"/>
          <w:lang w:val="fr-BE" w:eastAsia="fr-BE"/>
        </w:rPr>
        <w:t>Eranova</w:t>
      </w:r>
      <w:proofErr w:type="spellEnd"/>
      <w:r w:rsidRPr="0034550F">
        <w:rPr>
          <w:rFonts w:ascii="Arial" w:eastAsia="Arial" w:hAnsi="Arial" w:cs="Arial"/>
          <w:color w:val="000000"/>
          <w:sz w:val="22"/>
          <w:szCs w:val="22"/>
          <w:lang w:val="fr-BE" w:eastAsia="fr-BE"/>
        </w:rPr>
        <w:t xml:space="preserve"> au numéro 02/511 51 51 (disponible du lundi au vendredi, de 7 à 20 heures). </w:t>
      </w:r>
    </w:p>
    <w:p w14:paraId="6B94FDB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disposez d’un lecteur de carte </w:t>
      </w:r>
      <w:proofErr w:type="spellStart"/>
      <w:r w:rsidRPr="0034550F">
        <w:rPr>
          <w:rFonts w:ascii="Arial" w:eastAsia="Arial" w:hAnsi="Arial" w:cs="Arial"/>
          <w:color w:val="000000"/>
          <w:sz w:val="22"/>
          <w:szCs w:val="22"/>
          <w:lang w:val="fr-BE" w:eastAsia="fr-BE"/>
        </w:rPr>
        <w:t>eID</w:t>
      </w:r>
      <w:proofErr w:type="spellEnd"/>
      <w:r w:rsidRPr="0034550F">
        <w:rPr>
          <w:rFonts w:ascii="Arial" w:eastAsia="Arial" w:hAnsi="Arial" w:cs="Arial"/>
          <w:color w:val="000000"/>
          <w:sz w:val="22"/>
          <w:szCs w:val="22"/>
          <w:lang w:val="fr-BE" w:eastAsia="fr-BE"/>
        </w:rPr>
        <w:t xml:space="preserve"> et connaissez le code pin de votre carte </w:t>
      </w:r>
      <w:proofErr w:type="spellStart"/>
      <w:r w:rsidRPr="0034550F">
        <w:rPr>
          <w:rFonts w:ascii="Arial" w:eastAsia="Arial" w:hAnsi="Arial" w:cs="Arial"/>
          <w:color w:val="000000"/>
          <w:sz w:val="22"/>
          <w:szCs w:val="22"/>
          <w:lang w:val="fr-BE" w:eastAsia="fr-BE"/>
        </w:rPr>
        <w:t>eID</w:t>
      </w:r>
      <w:proofErr w:type="spellEnd"/>
      <w:r w:rsidRPr="0034550F">
        <w:rPr>
          <w:rFonts w:ascii="Arial" w:eastAsia="Arial" w:hAnsi="Arial" w:cs="Arial"/>
          <w:color w:val="000000"/>
          <w:sz w:val="22"/>
          <w:szCs w:val="22"/>
          <w:lang w:val="fr-BE" w:eastAsia="fr-BE"/>
        </w:rPr>
        <w:t xml:space="preserve">, ou si vous utilisez l’application </w:t>
      </w:r>
      <w:proofErr w:type="spellStart"/>
      <w:r w:rsidRPr="0034550F">
        <w:rPr>
          <w:rFonts w:ascii="Arial" w:eastAsia="Arial" w:hAnsi="Arial" w:cs="Arial"/>
          <w:color w:val="000000"/>
          <w:sz w:val="22"/>
          <w:szCs w:val="22"/>
          <w:lang w:val="fr-BE" w:eastAsia="fr-BE"/>
        </w:rPr>
        <w:t>Itsme</w:t>
      </w:r>
      <w:proofErr w:type="spellEnd"/>
      <w:r w:rsidRPr="0034550F">
        <w:rPr>
          <w:rFonts w:ascii="Arial" w:eastAsia="Arial" w:hAnsi="Arial" w:cs="Arial"/>
          <w:color w:val="000000"/>
          <w:sz w:val="22"/>
          <w:szCs w:val="22"/>
          <w:lang w:val="fr-BE" w:eastAsia="fr-BE"/>
        </w:rPr>
        <w:t xml:space="preserve">, l’accès peut alors être octroyé rapidement (10 minutes). </w:t>
      </w:r>
    </w:p>
    <w:p w14:paraId="4DD5817C" w14:textId="54542E10"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Si ce n’est pas le cas et si vous voulez travailler avec un user-id et un mot de passe, vous devez</w:t>
      </w:r>
      <w:r w:rsidR="007065D2" w:rsidRPr="0034550F">
        <w:rPr>
          <w:rFonts w:ascii="Arial" w:eastAsia="Arial" w:hAnsi="Arial" w:cs="Arial"/>
          <w:color w:val="000000"/>
          <w:sz w:val="22"/>
          <w:szCs w:val="22"/>
          <w:lang w:val="fr-BE" w:eastAsia="fr-BE"/>
        </w:rPr>
        <w:t xml:space="preserve"> tenir</w:t>
      </w:r>
      <w:r w:rsidRPr="0034550F">
        <w:rPr>
          <w:rFonts w:ascii="Arial" w:eastAsia="Arial" w:hAnsi="Arial" w:cs="Arial"/>
          <w:color w:val="000000"/>
          <w:sz w:val="22"/>
          <w:szCs w:val="22"/>
          <w:lang w:val="fr-BE" w:eastAsia="fr-BE"/>
        </w:rPr>
        <w:t xml:space="preserve"> compte d’un délai de traitement de 10 jours. </w:t>
      </w:r>
    </w:p>
    <w:p w14:paraId="12D55A9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ne disposez pas encore d’un accès à cette application électronique, vous pouvez exceptionnellement envoyer la communication par courrier postal (éventuellement recommandé) ou de préférence par mail au bureau du chômage de l’ONEM du lieu où le siège d’exploitation de l’entreprise est établi. </w:t>
      </w:r>
    </w:p>
    <w:p w14:paraId="1E007BCB"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Lorsque vous utilisez l’application électronique, vous y indiquez que vous demandez la force majeure en raison du coronavirus.  </w:t>
      </w:r>
    </w:p>
    <w:p w14:paraId="1399CBAD" w14:textId="77777777" w:rsidR="0057373C" w:rsidRPr="0034550F" w:rsidRDefault="0057373C" w:rsidP="0057373C">
      <w:pPr>
        <w:spacing w:after="217"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 principe vous devez, en outre, également envoyer une lettre ou un </w:t>
      </w:r>
      <w:proofErr w:type="gramStart"/>
      <w:r w:rsidRPr="0034550F">
        <w:rPr>
          <w:rFonts w:ascii="Arial" w:eastAsia="Arial" w:hAnsi="Arial" w:cs="Arial"/>
          <w:color w:val="000000"/>
          <w:sz w:val="22"/>
          <w:szCs w:val="22"/>
          <w:lang w:val="fr-BE" w:eastAsia="fr-BE"/>
        </w:rPr>
        <w:t>e-mail</w:t>
      </w:r>
      <w:proofErr w:type="gramEnd"/>
      <w:r w:rsidRPr="0034550F">
        <w:rPr>
          <w:rFonts w:ascii="Arial" w:eastAsia="Arial" w:hAnsi="Arial" w:cs="Arial"/>
          <w:color w:val="000000"/>
          <w:sz w:val="22"/>
          <w:szCs w:val="22"/>
          <w:lang w:val="fr-BE" w:eastAsia="fr-BE"/>
        </w:rPr>
        <w:t xml:space="preserve"> au bureau du chômage ONEM compétent, en y indiquant les raisons de la force majeure. Vous ne devez cependant pas le faire si vous :  </w:t>
      </w:r>
    </w:p>
    <w:p w14:paraId="0E2776C8" w14:textId="77777777" w:rsidR="0057373C" w:rsidRPr="0034550F" w:rsidRDefault="0057373C" w:rsidP="00281D79">
      <w:pPr>
        <w:numPr>
          <w:ilvl w:val="0"/>
          <w:numId w:val="12"/>
        </w:numPr>
        <w:spacing w:after="24" w:line="248" w:lineRule="auto"/>
        <w:ind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N'avez pas utilisé l’application électronique, mais immédiatement envoyé une lettre ou un </w:t>
      </w:r>
      <w:proofErr w:type="gramStart"/>
      <w:r w:rsidRPr="0034550F">
        <w:rPr>
          <w:rFonts w:ascii="Arial" w:eastAsia="Arial" w:hAnsi="Arial" w:cs="Arial"/>
          <w:color w:val="000000"/>
          <w:sz w:val="22"/>
          <w:szCs w:val="22"/>
          <w:lang w:val="fr-BE" w:eastAsia="fr-BE"/>
        </w:rPr>
        <w:t>e-mail</w:t>
      </w:r>
      <w:proofErr w:type="gramEnd"/>
      <w:r w:rsidRPr="0034550F">
        <w:rPr>
          <w:rFonts w:ascii="Arial" w:eastAsia="Arial" w:hAnsi="Arial" w:cs="Arial"/>
          <w:color w:val="000000"/>
          <w:sz w:val="22"/>
          <w:szCs w:val="22"/>
          <w:lang w:val="fr-BE" w:eastAsia="fr-BE"/>
        </w:rPr>
        <w:t xml:space="preserve"> en y mentionnant déjà la raison de la force majeure.</w:t>
      </w:r>
      <w:r w:rsidRPr="0034550F">
        <w:rPr>
          <w:rFonts w:ascii="Arial" w:eastAsia="Calibri" w:hAnsi="Arial" w:cs="Arial"/>
          <w:color w:val="000000"/>
          <w:sz w:val="22"/>
          <w:szCs w:val="22"/>
          <w:lang w:val="fr-BE" w:eastAsia="fr-BE"/>
        </w:rPr>
        <w:t xml:space="preserve"> </w:t>
      </w:r>
    </w:p>
    <w:p w14:paraId="1B047C59" w14:textId="77777777" w:rsidR="0057373C" w:rsidRPr="0034550F" w:rsidRDefault="0057373C" w:rsidP="00281D79">
      <w:pPr>
        <w:numPr>
          <w:ilvl w:val="0"/>
          <w:numId w:val="12"/>
        </w:numPr>
        <w:spacing w:after="183" w:line="248" w:lineRule="auto"/>
        <w:ind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Invoquez la force majeure sur la base d’une injonction des autorités afin de fermer (vous êtes p.ex. un café ou un restaurant). Il suffit alors d’indiquer, dans la rubrique “remarques” de l’application électronique : “</w:t>
      </w:r>
      <w:proofErr w:type="spellStart"/>
      <w:r w:rsidRPr="0034550F">
        <w:rPr>
          <w:rFonts w:ascii="Arial" w:eastAsia="Arial" w:hAnsi="Arial" w:cs="Arial"/>
          <w:color w:val="000000"/>
          <w:sz w:val="22"/>
          <w:szCs w:val="22"/>
          <w:lang w:val="fr-BE" w:eastAsia="fr-BE"/>
        </w:rPr>
        <w:t>lockdown</w:t>
      </w:r>
      <w:proofErr w:type="spellEnd"/>
      <w:r w:rsidRPr="0034550F">
        <w:rPr>
          <w:rFonts w:ascii="Arial" w:eastAsia="Arial" w:hAnsi="Arial" w:cs="Arial"/>
          <w:color w:val="000000"/>
          <w:sz w:val="22"/>
          <w:szCs w:val="22"/>
          <w:lang w:val="fr-BE" w:eastAsia="fr-BE"/>
        </w:rPr>
        <w:t xml:space="preserve"> + nature de l’activité”. Comme motif de la force majeure, vous indiquez CORONAVIRUS.</w:t>
      </w:r>
      <w:r w:rsidRPr="0034550F">
        <w:rPr>
          <w:rFonts w:ascii="Arial" w:eastAsia="Calibri" w:hAnsi="Arial" w:cs="Arial"/>
          <w:color w:val="000000"/>
          <w:sz w:val="22"/>
          <w:szCs w:val="22"/>
          <w:lang w:val="fr-BE" w:eastAsia="fr-BE"/>
        </w:rPr>
        <w:t xml:space="preserve"> </w:t>
      </w:r>
    </w:p>
    <w:p w14:paraId="162323D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recevrez une réponse dans les meilleurs délais, au plus tard 3 jours suivant la réception du dossier complet.  </w:t>
      </w:r>
    </w:p>
    <w:p w14:paraId="7C5AD8F4" w14:textId="11697C03"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toutefois déjà immédiatement mettre vos travailleurs en chômage temporaire, si, en raison de la fermeture, vous ne pouvez plus continuer à les occuper. </w:t>
      </w:r>
    </w:p>
    <w:p w14:paraId="319CB7C6" w14:textId="72C65807" w:rsidR="0057373C" w:rsidRPr="0034550F" w:rsidRDefault="0057373C" w:rsidP="00E1000C">
      <w:pPr>
        <w:spacing w:after="375"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6442E904"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35" w:name="_Toc35360891"/>
      <w:r w:rsidRPr="0034550F">
        <w:rPr>
          <w:rFonts w:ascii="Arial" w:eastAsia="Verdana" w:hAnsi="Arial" w:cs="Arial"/>
          <w:lang w:val="fr-BE" w:eastAsia="fr-BE"/>
        </w:rPr>
        <w:t>Délivrer un formulaire de contrôle C3.2A à votre travailleur</w:t>
      </w:r>
      <w:bookmarkEnd w:id="35"/>
      <w:r w:rsidRPr="0034550F">
        <w:rPr>
          <w:rFonts w:ascii="Arial" w:eastAsia="Verdana" w:hAnsi="Arial" w:cs="Arial"/>
          <w:lang w:val="fr-BE" w:eastAsia="fr-BE"/>
        </w:rPr>
        <w:t xml:space="preserve"> </w:t>
      </w:r>
      <w:r w:rsidRPr="0034550F">
        <w:rPr>
          <w:rFonts w:ascii="Arial" w:eastAsia="Arial" w:hAnsi="Arial" w:cs="Arial"/>
          <w:lang w:val="fr-BE" w:eastAsia="fr-BE"/>
        </w:rPr>
        <w:t xml:space="preserve"> </w:t>
      </w:r>
    </w:p>
    <w:p w14:paraId="75F2203B"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Les formulaires de contrôle C3.2A sont numérotés et ne peuvent pas être imprimés. Vous pouvez obtenir gratuitement des exemplaires vierges du formulaire C3.2A au</w:t>
      </w:r>
      <w:r w:rsidR="00245BE6" w:rsidRPr="0034550F">
        <w:rPr>
          <w:rFonts w:ascii="Arial" w:eastAsia="Arial" w:hAnsi="Arial" w:cs="Arial"/>
          <w:color w:val="000000"/>
          <w:sz w:val="22"/>
          <w:szCs w:val="22"/>
          <w:lang w:val="fr-BE" w:eastAsia="fr-BE"/>
        </w:rPr>
        <w:t>p</w:t>
      </w:r>
      <w:r w:rsidRPr="0034550F">
        <w:rPr>
          <w:rFonts w:ascii="Arial" w:eastAsia="Arial" w:hAnsi="Arial" w:cs="Arial"/>
          <w:color w:val="000000"/>
          <w:sz w:val="22"/>
          <w:szCs w:val="22"/>
          <w:lang w:val="fr-BE" w:eastAsia="fr-BE"/>
        </w:rPr>
        <w:t xml:space="preserve">rès du service Economat du bureau du chômage de l’ONEM. </w:t>
      </w:r>
    </w:p>
    <w:p w14:paraId="64CB7935"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Chaque mois, vous devez délivrer un nouveau formulaire à partir du premier jour de chômage, à chaque travailleur que vous mettez en chômage temporaire. </w:t>
      </w:r>
    </w:p>
    <w:p w14:paraId="6CF5D72B" w14:textId="3E2BED25" w:rsidR="0057373C" w:rsidRPr="0034550F" w:rsidRDefault="0057373C" w:rsidP="00E1000C">
      <w:pPr>
        <w:spacing w:after="24" w:line="259" w:lineRule="auto"/>
        <w:ind w:right="-31"/>
        <w:rPr>
          <w:rFonts w:ascii="Arial" w:eastAsia="Arial" w:hAnsi="Arial" w:cs="Arial"/>
          <w:color w:val="000000"/>
          <w:sz w:val="22"/>
          <w:szCs w:val="22"/>
          <w:lang w:val="fr-BE" w:eastAsia="fr-BE"/>
        </w:rPr>
      </w:pPr>
    </w:p>
    <w:p w14:paraId="2E4C828F"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48397E31"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36" w:name="_Toc35360892"/>
      <w:r w:rsidRPr="0034550F">
        <w:rPr>
          <w:rFonts w:ascii="Arial" w:eastAsia="Verdana" w:hAnsi="Arial" w:cs="Arial"/>
          <w:lang w:val="fr-BE" w:eastAsia="fr-BE"/>
        </w:rPr>
        <w:t>Effectuer une déclaration “DSR scénario 2”</w:t>
      </w:r>
      <w:bookmarkEnd w:id="36"/>
      <w:r w:rsidRPr="0034550F">
        <w:rPr>
          <w:rFonts w:ascii="Arial" w:eastAsia="Verdana" w:hAnsi="Arial" w:cs="Arial"/>
          <w:lang w:val="fr-BE" w:eastAsia="fr-BE"/>
        </w:rPr>
        <w:t xml:space="preserve"> </w:t>
      </w:r>
    </w:p>
    <w:p w14:paraId="60AAFA43"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Au début du chômage temporaire, de votre propre initiative, vous devez, pour chaque travailleur mis en chômage temporaire, effectuer une ”DRS scénario </w:t>
      </w:r>
    </w:p>
    <w:p w14:paraId="1A4FBBBA" w14:textId="77777777" w:rsidR="0057373C" w:rsidRPr="0034550F" w:rsidRDefault="0057373C" w:rsidP="0057373C">
      <w:pPr>
        <w:spacing w:after="10"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2” via le site portail de la sécurité sociale. Allez pour ce faire sur </w:t>
      </w:r>
    </w:p>
    <w:p w14:paraId="7FE18ACF" w14:textId="77777777" w:rsidR="0057373C" w:rsidRPr="0034550F" w:rsidRDefault="004C16A6" w:rsidP="0057373C">
      <w:pPr>
        <w:spacing w:after="183" w:line="248" w:lineRule="auto"/>
        <w:ind w:left="1437" w:right="14" w:hanging="10"/>
        <w:rPr>
          <w:rFonts w:ascii="Arial" w:eastAsia="Arial" w:hAnsi="Arial" w:cs="Arial"/>
          <w:color w:val="000000"/>
          <w:sz w:val="22"/>
          <w:szCs w:val="22"/>
          <w:lang w:val="fr-BE" w:eastAsia="fr-BE"/>
        </w:rPr>
      </w:pPr>
      <w:hyperlink r:id="rId14">
        <w:r w:rsidR="0057373C" w:rsidRPr="0034550F">
          <w:rPr>
            <w:rFonts w:ascii="Arial" w:eastAsia="Arial" w:hAnsi="Arial" w:cs="Arial"/>
            <w:color w:val="000000"/>
            <w:sz w:val="22"/>
            <w:szCs w:val="22"/>
            <w:u w:val="single" w:color="000000"/>
            <w:lang w:val="fr-BE" w:eastAsia="fr-BE"/>
          </w:rPr>
          <w:t>www.socialsecurity.be</w:t>
        </w:r>
      </w:hyperlink>
      <w:hyperlink r:id="rId15">
        <w:r w:rsidR="0057373C" w:rsidRPr="0034550F">
          <w:rPr>
            <w:rFonts w:ascii="Arial" w:eastAsia="Arial" w:hAnsi="Arial" w:cs="Arial"/>
            <w:color w:val="000000"/>
            <w:sz w:val="22"/>
            <w:szCs w:val="22"/>
            <w:lang w:val="fr-BE" w:eastAsia="fr-BE"/>
          </w:rPr>
          <w:t xml:space="preserve"> </w:t>
        </w:r>
      </w:hyperlink>
      <w:r w:rsidR="0057373C" w:rsidRPr="0034550F">
        <w:rPr>
          <w:rFonts w:ascii="Arial" w:eastAsia="Arial" w:hAnsi="Arial" w:cs="Arial"/>
          <w:color w:val="000000"/>
          <w:sz w:val="22"/>
          <w:szCs w:val="22"/>
          <w:lang w:val="fr-BE" w:eastAsia="fr-BE"/>
        </w:rPr>
        <w:t xml:space="preserve">&gt;&gt; rubrique entreprise &gt;&gt; Services en ligne &gt;&gt; DRS - Déclaration des risques sociaux &gt;&gt; DRS par secteur &gt;&gt; Chômage &gt;&gt; </w:t>
      </w:r>
      <w:hyperlink r:id="rId16">
        <w:r w:rsidR="0057373C" w:rsidRPr="0034550F">
          <w:rPr>
            <w:rFonts w:ascii="Arial" w:eastAsia="Arial" w:hAnsi="Arial" w:cs="Arial"/>
            <w:color w:val="0563C1"/>
            <w:sz w:val="22"/>
            <w:szCs w:val="22"/>
            <w:u w:val="single" w:color="0563C1"/>
            <w:lang w:val="fr-BE" w:eastAsia="fr-BE"/>
          </w:rPr>
          <w:t>“Scénario 2 Déclaration constat du droit au chômage temporaire ou à la</w:t>
        </w:r>
      </w:hyperlink>
      <w:hyperlink r:id="rId17">
        <w:r w:rsidR="0057373C" w:rsidRPr="0034550F">
          <w:rPr>
            <w:rFonts w:ascii="Arial" w:eastAsia="Arial" w:hAnsi="Arial" w:cs="Arial"/>
            <w:color w:val="0563C1"/>
            <w:sz w:val="22"/>
            <w:szCs w:val="22"/>
            <w:lang w:val="fr-BE" w:eastAsia="fr-BE"/>
          </w:rPr>
          <w:t xml:space="preserve"> </w:t>
        </w:r>
      </w:hyperlink>
      <w:hyperlink r:id="rId18">
        <w:r w:rsidR="0057373C" w:rsidRPr="0034550F">
          <w:rPr>
            <w:rFonts w:ascii="Arial" w:eastAsia="Arial" w:hAnsi="Arial" w:cs="Arial"/>
            <w:color w:val="0563C1"/>
            <w:sz w:val="22"/>
            <w:szCs w:val="22"/>
            <w:u w:val="single" w:color="0563C1"/>
            <w:lang w:val="fr-BE" w:eastAsia="fr-BE"/>
          </w:rPr>
          <w:t>suspension employés”</w:t>
        </w:r>
      </w:hyperlink>
      <w:hyperlink r:id="rId19">
        <w:r w:rsidR="0057373C" w:rsidRPr="0034550F">
          <w:rPr>
            <w:rFonts w:ascii="Arial" w:eastAsia="Arial" w:hAnsi="Arial" w:cs="Arial"/>
            <w:color w:val="000000"/>
            <w:sz w:val="22"/>
            <w:szCs w:val="22"/>
            <w:lang w:val="fr-BE" w:eastAsia="fr-BE"/>
          </w:rPr>
          <w:t xml:space="preserve"> </w:t>
        </w:r>
      </w:hyperlink>
      <w:r w:rsidR="0057373C" w:rsidRPr="0034550F">
        <w:rPr>
          <w:rFonts w:ascii="Arial" w:eastAsia="Arial" w:hAnsi="Arial" w:cs="Arial"/>
          <w:color w:val="000000"/>
          <w:sz w:val="22"/>
          <w:szCs w:val="22"/>
          <w:lang w:val="fr-BE" w:eastAsia="fr-BE"/>
        </w:rPr>
        <w:t xml:space="preserve">ou via batch. </w:t>
      </w:r>
    </w:p>
    <w:p w14:paraId="0A9728E7"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 xml:space="preserve">Lisez les instructions sur ce site.  </w:t>
      </w:r>
    </w:p>
    <w:p w14:paraId="6408E99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remettez, pour information, une copie de la déclaration électronique au travailleur.  </w:t>
      </w:r>
    </w:p>
    <w:p w14:paraId="200B268F" w14:textId="3AC1FE48"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Cette déclaration électronique est nécessaire pour pouvoir ouvrir le droit du travailleur au chômage temporaire.  </w:t>
      </w:r>
    </w:p>
    <w:p w14:paraId="66D30E5E"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49DB24DC"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37" w:name="_Toc35360893"/>
      <w:r w:rsidRPr="0034550F">
        <w:rPr>
          <w:rFonts w:ascii="Arial" w:eastAsia="Verdana" w:hAnsi="Arial" w:cs="Arial"/>
          <w:lang w:val="fr-BE" w:eastAsia="fr-BE"/>
        </w:rPr>
        <w:t>À la fin de chaque mois calendrier, effectuer une déclaration “DRS scénario 5”</w:t>
      </w:r>
      <w:bookmarkEnd w:id="37"/>
      <w:r w:rsidRPr="0034550F">
        <w:rPr>
          <w:rFonts w:ascii="Arial" w:eastAsia="Verdana" w:hAnsi="Arial" w:cs="Arial"/>
          <w:lang w:val="fr-BE" w:eastAsia="fr-BE"/>
        </w:rPr>
        <w:t xml:space="preserve">  </w:t>
      </w:r>
    </w:p>
    <w:p w14:paraId="7721D74C"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À la fin de chaque mois calendrier, vous devez, pour chaque travailleur mis en chômage temporaire, effectuer une ”DRS scénario 5” via le site portail de la sécurité sociale. Allez pour ce faire sur</w:t>
      </w:r>
      <w:hyperlink r:id="rId20">
        <w:r w:rsidRPr="0034550F">
          <w:rPr>
            <w:rFonts w:ascii="Arial" w:eastAsia="Arial" w:hAnsi="Arial" w:cs="Arial"/>
            <w:color w:val="000000"/>
            <w:sz w:val="22"/>
            <w:szCs w:val="22"/>
            <w:lang w:val="fr-BE" w:eastAsia="fr-BE"/>
          </w:rPr>
          <w:t xml:space="preserve"> </w:t>
        </w:r>
      </w:hyperlink>
      <w:hyperlink r:id="rId21">
        <w:r w:rsidRPr="0034550F">
          <w:rPr>
            <w:rFonts w:ascii="Arial" w:eastAsia="Arial" w:hAnsi="Arial" w:cs="Arial"/>
            <w:color w:val="000000"/>
            <w:sz w:val="22"/>
            <w:szCs w:val="22"/>
            <w:u w:val="single" w:color="000000"/>
            <w:lang w:val="fr-BE" w:eastAsia="fr-BE"/>
          </w:rPr>
          <w:t>www.socialsecurity.be</w:t>
        </w:r>
      </w:hyperlink>
      <w:hyperlink r:id="rId22">
        <w:r w:rsidRPr="0034550F">
          <w:rPr>
            <w:rFonts w:ascii="Arial" w:eastAsia="Arial" w:hAnsi="Arial" w:cs="Arial"/>
            <w:color w:val="000000"/>
            <w:sz w:val="22"/>
            <w:szCs w:val="22"/>
            <w:lang w:val="fr-BE" w:eastAsia="fr-BE"/>
          </w:rPr>
          <w:t xml:space="preserve"> </w:t>
        </w:r>
      </w:hyperlink>
      <w:r w:rsidRPr="0034550F">
        <w:rPr>
          <w:rFonts w:ascii="Arial" w:eastAsia="Arial" w:hAnsi="Arial" w:cs="Arial"/>
          <w:color w:val="000000"/>
          <w:sz w:val="22"/>
          <w:szCs w:val="22"/>
          <w:lang w:val="fr-BE" w:eastAsia="fr-BE"/>
        </w:rPr>
        <w:t>&gt;&gt; rubrique entreprise &gt;&gt; Services en ligne &gt;&gt; DRS - Déclaration des risques sociaux &gt;&gt; DRS par secteur &gt;&gt; Chômage &gt;&gt; “</w:t>
      </w:r>
      <w:hyperlink r:id="rId23">
        <w:r w:rsidRPr="0034550F">
          <w:rPr>
            <w:rFonts w:ascii="Arial" w:eastAsia="Arial" w:hAnsi="Arial" w:cs="Arial"/>
            <w:color w:val="000000"/>
            <w:sz w:val="22"/>
            <w:szCs w:val="22"/>
            <w:u w:val="single" w:color="000000"/>
            <w:lang w:val="fr-BE" w:eastAsia="fr-BE"/>
          </w:rPr>
          <w:t>Scénario 5 Déclaration mensuelle d’heures</w:t>
        </w:r>
      </w:hyperlink>
      <w:hyperlink r:id="rId24">
        <w:r w:rsidRPr="0034550F">
          <w:rPr>
            <w:rFonts w:ascii="Arial" w:eastAsia="Arial" w:hAnsi="Arial" w:cs="Arial"/>
            <w:color w:val="000000"/>
            <w:sz w:val="22"/>
            <w:szCs w:val="22"/>
            <w:lang w:val="fr-BE" w:eastAsia="fr-BE"/>
          </w:rPr>
          <w:t xml:space="preserve"> </w:t>
        </w:r>
      </w:hyperlink>
      <w:hyperlink r:id="rId25">
        <w:r w:rsidRPr="0034550F">
          <w:rPr>
            <w:rFonts w:ascii="Arial" w:eastAsia="Arial" w:hAnsi="Arial" w:cs="Arial"/>
            <w:color w:val="000000"/>
            <w:sz w:val="22"/>
            <w:szCs w:val="22"/>
            <w:u w:val="single" w:color="000000"/>
            <w:lang w:val="fr-BE" w:eastAsia="fr-BE"/>
          </w:rPr>
          <w:t>de chômage temporaire ou de suspension employés</w:t>
        </w:r>
      </w:hyperlink>
      <w:hyperlink r:id="rId26">
        <w:r w:rsidRPr="0034550F">
          <w:rPr>
            <w:rFonts w:ascii="Arial" w:eastAsia="Arial" w:hAnsi="Arial" w:cs="Arial"/>
            <w:color w:val="000000"/>
            <w:sz w:val="22"/>
            <w:szCs w:val="22"/>
            <w:lang w:val="fr-BE" w:eastAsia="fr-BE"/>
          </w:rPr>
          <w:t>”</w:t>
        </w:r>
      </w:hyperlink>
      <w:r w:rsidRPr="0034550F">
        <w:rPr>
          <w:rFonts w:ascii="Arial" w:eastAsia="Arial" w:hAnsi="Arial" w:cs="Arial"/>
          <w:color w:val="000000"/>
          <w:sz w:val="22"/>
          <w:szCs w:val="22"/>
          <w:lang w:val="fr-BE" w:eastAsia="fr-BE"/>
        </w:rPr>
        <w:t xml:space="preserve"> ou via batch. </w:t>
      </w:r>
    </w:p>
    <w:p w14:paraId="684D7478"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Lisez les instructions sur ce site.  </w:t>
      </w:r>
    </w:p>
    <w:p w14:paraId="7E7A1527"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remettez, pour information, une copie de la déclaration électronique au travailleur.  </w:t>
      </w:r>
    </w:p>
    <w:p w14:paraId="57566392" w14:textId="4FA40666"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Cette déclaration électronique est nécessaire pour pouvoir déterminer le droit du travailleur en chômage temporaire pour le mois concerné. </w:t>
      </w:r>
    </w:p>
    <w:p w14:paraId="571BE1D9" w14:textId="78D3263A" w:rsidR="0057373C" w:rsidRPr="0034550F" w:rsidRDefault="0057373C" w:rsidP="00E1000C">
      <w:pPr>
        <w:spacing w:after="374"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0F0F4D3D" w14:textId="436C0551" w:rsidR="0057373C" w:rsidRPr="00E1000C" w:rsidRDefault="0057373C" w:rsidP="00E1000C">
      <w:pPr>
        <w:pStyle w:val="Titre2"/>
        <w:rPr>
          <w:rFonts w:ascii="Arial" w:eastAsia="Arial" w:hAnsi="Arial" w:cs="Arial"/>
          <w:color w:val="000000"/>
          <w:sz w:val="22"/>
          <w:lang w:val="fr-BE" w:eastAsia="fr-BE"/>
        </w:rPr>
      </w:pPr>
      <w:bookmarkStart w:id="38" w:name="_Toc35360894"/>
      <w:r w:rsidRPr="0034550F">
        <w:rPr>
          <w:rFonts w:ascii="Arial" w:eastAsia="Arial" w:hAnsi="Arial" w:cs="Arial"/>
          <w:lang w:val="fr-BE" w:eastAsia="fr-BE"/>
        </w:rPr>
        <w:t>Raisons économiques ? Que dois-je faire ?</w:t>
      </w:r>
      <w:bookmarkEnd w:id="38"/>
      <w:r w:rsidRPr="0034550F">
        <w:rPr>
          <w:rFonts w:ascii="Arial" w:eastAsia="Arial" w:hAnsi="Arial" w:cs="Arial"/>
          <w:lang w:val="fr-BE" w:eastAsia="fr-BE"/>
        </w:rPr>
        <w:t xml:space="preserve">  </w:t>
      </w:r>
    </w:p>
    <w:p w14:paraId="5912D20F" w14:textId="77777777" w:rsidR="0057373C" w:rsidRPr="0034550F" w:rsidRDefault="0057373C" w:rsidP="0057373C">
      <w:pPr>
        <w:spacing w:after="374"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42116C6E" w14:textId="77777777" w:rsidR="0057373C" w:rsidRPr="00E1000C" w:rsidRDefault="0057373C" w:rsidP="0057373C">
      <w:pPr>
        <w:spacing w:after="183"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color w:val="000000"/>
          <w:sz w:val="22"/>
          <w:szCs w:val="22"/>
          <w:lang w:val="fr-BE" w:eastAsia="fr-BE"/>
        </w:rPr>
        <w:t xml:space="preserve">!! </w:t>
      </w:r>
      <w:r w:rsidRPr="00E1000C">
        <w:rPr>
          <w:rFonts w:ascii="Arial" w:eastAsia="Arial" w:hAnsi="Arial" w:cs="Arial"/>
          <w:b/>
          <w:bCs/>
          <w:color w:val="000000"/>
          <w:sz w:val="22"/>
          <w:szCs w:val="22"/>
          <w:lang w:val="fr-BE" w:eastAsia="fr-BE"/>
        </w:rPr>
        <w:t xml:space="preserve">Il vous est vivement recommandé de prendre contact avec votre secrétariat social qui peut (éventuellement) effectuer certaines formalités à votre place.  </w:t>
      </w:r>
    </w:p>
    <w:p w14:paraId="45246A19" w14:textId="77777777" w:rsidR="001377AE"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 FAQ vise à décrire le régime général dans ses grandes lignes. Pour plus de détails, nous vous invitons à consulter les feuilles info </w:t>
      </w:r>
      <w:r w:rsidR="001377AE">
        <w:rPr>
          <w:rFonts w:ascii="Arial" w:eastAsia="Arial" w:hAnsi="Arial" w:cs="Arial"/>
          <w:color w:val="000000"/>
          <w:sz w:val="22"/>
          <w:szCs w:val="22"/>
          <w:lang w:val="fr-BE" w:eastAsia="fr-BE"/>
        </w:rPr>
        <w:t xml:space="preserve">de l’ONEM : </w:t>
      </w:r>
    </w:p>
    <w:p w14:paraId="0F22483C" w14:textId="11413487" w:rsidR="001377AE" w:rsidRDefault="001377AE" w:rsidP="0057373C">
      <w:pPr>
        <w:spacing w:line="248" w:lineRule="auto"/>
        <w:ind w:left="1437" w:right="14" w:hanging="10"/>
        <w:rPr>
          <w:rFonts w:ascii="Arial" w:eastAsia="Arial" w:hAnsi="Arial" w:cs="Arial"/>
          <w:color w:val="000000"/>
          <w:sz w:val="22"/>
          <w:szCs w:val="22"/>
          <w:lang w:val="fr-BE" w:eastAsia="fr-BE"/>
        </w:rPr>
      </w:pPr>
      <w:r>
        <w:rPr>
          <w:rFonts w:ascii="Arial" w:eastAsia="Arial" w:hAnsi="Arial" w:cs="Arial"/>
          <w:color w:val="000000"/>
          <w:sz w:val="22"/>
          <w:szCs w:val="22"/>
          <w:lang w:val="fr-BE" w:eastAsia="fr-BE"/>
        </w:rPr>
        <w:t xml:space="preserve">- </w:t>
      </w:r>
      <w:r w:rsidR="0057373C" w:rsidRPr="0034550F">
        <w:rPr>
          <w:rFonts w:ascii="Arial" w:eastAsia="Arial" w:hAnsi="Arial" w:cs="Arial"/>
          <w:color w:val="000000"/>
          <w:sz w:val="22"/>
          <w:szCs w:val="22"/>
          <w:lang w:val="fr-BE" w:eastAsia="fr-BE"/>
        </w:rPr>
        <w:t xml:space="preserve"> pour les ouvriers</w:t>
      </w:r>
      <w:r w:rsidR="00652D2D">
        <w:rPr>
          <w:rFonts w:ascii="Arial" w:eastAsia="Arial" w:hAnsi="Arial" w:cs="Arial"/>
          <w:color w:val="000000"/>
          <w:sz w:val="22"/>
          <w:szCs w:val="22"/>
          <w:lang w:val="fr-BE" w:eastAsia="fr-BE"/>
        </w:rPr>
        <w:t> : la fiche info E22</w:t>
      </w:r>
      <w:r>
        <w:rPr>
          <w:rFonts w:ascii="Arial" w:eastAsia="Arial" w:hAnsi="Arial" w:cs="Arial"/>
          <w:color w:val="000000"/>
          <w:sz w:val="22"/>
          <w:szCs w:val="22"/>
          <w:lang w:val="fr-BE" w:eastAsia="fr-BE"/>
        </w:rPr>
        <w:t xml:space="preserve"> : </w:t>
      </w:r>
      <w:hyperlink r:id="rId27" w:history="1">
        <w:r w:rsidR="00652D2D" w:rsidRPr="00F866FF">
          <w:rPr>
            <w:rStyle w:val="Lienhypertexte"/>
            <w:rFonts w:ascii="Arial" w:eastAsia="Arial" w:hAnsi="Arial" w:cs="Arial"/>
            <w:sz w:val="22"/>
            <w:szCs w:val="22"/>
            <w:lang w:val="fr-BE" w:eastAsia="fr-BE"/>
          </w:rPr>
          <w:t>https://eweta.be/wp-content/uploads/2020/03/E22-_-Documentation-_-ONEM.pdf</w:t>
        </w:r>
      </w:hyperlink>
      <w:r w:rsidR="00652D2D">
        <w:rPr>
          <w:rFonts w:ascii="Arial" w:eastAsia="Arial" w:hAnsi="Arial" w:cs="Arial"/>
          <w:color w:val="000000"/>
          <w:sz w:val="22"/>
          <w:szCs w:val="22"/>
          <w:lang w:val="fr-BE" w:eastAsia="fr-BE"/>
        </w:rPr>
        <w:t xml:space="preserve"> </w:t>
      </w:r>
    </w:p>
    <w:p w14:paraId="31798FC7" w14:textId="00FF822F"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 </w:t>
      </w:r>
      <w:r w:rsidR="00652D2D">
        <w:rPr>
          <w:rFonts w:ascii="Arial" w:eastAsia="Arial" w:hAnsi="Arial" w:cs="Arial"/>
          <w:color w:val="000000"/>
          <w:sz w:val="22"/>
          <w:szCs w:val="22"/>
          <w:lang w:val="fr-BE" w:eastAsia="fr-BE"/>
        </w:rPr>
        <w:t>- pour les employés</w:t>
      </w:r>
      <w:r w:rsidR="00DE16F4">
        <w:rPr>
          <w:rFonts w:ascii="Arial" w:eastAsia="Arial" w:hAnsi="Arial" w:cs="Arial"/>
          <w:color w:val="000000"/>
          <w:sz w:val="22"/>
          <w:szCs w:val="22"/>
          <w:lang w:val="fr-BE" w:eastAsia="fr-BE"/>
        </w:rPr>
        <w:t xml:space="preserve"> : la fiche info </w:t>
      </w:r>
      <w:r w:rsidRPr="0034550F">
        <w:rPr>
          <w:rFonts w:ascii="Arial" w:eastAsia="Arial" w:hAnsi="Arial" w:cs="Arial"/>
          <w:color w:val="000000"/>
          <w:sz w:val="22"/>
          <w:szCs w:val="22"/>
          <w:lang w:val="fr-BE" w:eastAsia="fr-BE"/>
        </w:rPr>
        <w:t>E54</w:t>
      </w:r>
      <w:r w:rsidR="00DE16F4">
        <w:rPr>
          <w:rFonts w:ascii="Arial" w:eastAsia="Arial" w:hAnsi="Arial" w:cs="Arial"/>
          <w:color w:val="000000"/>
          <w:sz w:val="22"/>
          <w:szCs w:val="22"/>
          <w:lang w:val="fr-BE" w:eastAsia="fr-BE"/>
        </w:rPr>
        <w:t xml:space="preserve"> : </w:t>
      </w:r>
      <w:hyperlink r:id="rId28" w:history="1">
        <w:r w:rsidR="00502517" w:rsidRPr="00F866FF">
          <w:rPr>
            <w:rStyle w:val="Lienhypertexte"/>
            <w:rFonts w:ascii="Arial" w:eastAsia="Arial" w:hAnsi="Arial" w:cs="Arial"/>
            <w:sz w:val="22"/>
            <w:szCs w:val="22"/>
            <w:lang w:val="fr-BE" w:eastAsia="fr-BE"/>
          </w:rPr>
          <w:t>https://eweta.be/wp-content/uploads/2020/03/E54-_-Documentation-_-ONEM.pdf</w:t>
        </w:r>
      </w:hyperlink>
      <w:r w:rsidR="00502517">
        <w:rPr>
          <w:rFonts w:ascii="Arial" w:eastAsia="Arial" w:hAnsi="Arial" w:cs="Arial"/>
          <w:color w:val="000000"/>
          <w:sz w:val="22"/>
          <w:szCs w:val="22"/>
          <w:lang w:val="fr-BE" w:eastAsia="fr-BE"/>
        </w:rPr>
        <w:t xml:space="preserve"> </w:t>
      </w:r>
      <w:r w:rsidR="00502517">
        <w:rPr>
          <w:rFonts w:ascii="Arial" w:eastAsia="Arial" w:hAnsi="Arial" w:cs="Arial"/>
          <w:color w:val="000000"/>
          <w:sz w:val="22"/>
          <w:szCs w:val="22"/>
          <w:lang w:val="fr-BE" w:eastAsia="fr-BE"/>
        </w:rPr>
        <w:br/>
        <w:t xml:space="preserve">Et la fiche info E55 : </w:t>
      </w:r>
      <w:hyperlink r:id="rId29" w:history="1">
        <w:r w:rsidR="009D0E54" w:rsidRPr="00F866FF">
          <w:rPr>
            <w:rStyle w:val="Lienhypertexte"/>
            <w:rFonts w:ascii="Arial" w:eastAsia="Arial" w:hAnsi="Arial" w:cs="Arial"/>
            <w:sz w:val="22"/>
            <w:szCs w:val="22"/>
            <w:lang w:val="fr-BE" w:eastAsia="fr-BE"/>
          </w:rPr>
          <w:t>https://eweta.be/wp-content/uploads/2020/03/E55-_-Documentation-_-ONEM.pdf</w:t>
        </w:r>
      </w:hyperlink>
      <w:r w:rsidR="009D0E54">
        <w:rPr>
          <w:rFonts w:ascii="Arial" w:eastAsia="Arial" w:hAnsi="Arial" w:cs="Arial"/>
          <w:color w:val="000000"/>
          <w:sz w:val="22"/>
          <w:szCs w:val="22"/>
          <w:lang w:val="fr-BE" w:eastAsia="fr-BE"/>
        </w:rPr>
        <w:t xml:space="preserve"> </w:t>
      </w:r>
    </w:p>
    <w:p w14:paraId="167234C9" w14:textId="139E73DA" w:rsidR="0057373C" w:rsidRPr="0034550F" w:rsidRDefault="0057373C" w:rsidP="00E1000C">
      <w:pPr>
        <w:spacing w:after="420" w:line="259" w:lineRule="auto"/>
        <w:rPr>
          <w:rFonts w:ascii="Arial" w:eastAsia="Arial" w:hAnsi="Arial" w:cs="Arial"/>
          <w:color w:val="000000"/>
          <w:sz w:val="22"/>
          <w:szCs w:val="22"/>
          <w:lang w:val="fr-BE" w:eastAsia="fr-BE"/>
        </w:rPr>
      </w:pPr>
    </w:p>
    <w:p w14:paraId="365FC721"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39" w:name="_Toc35360895"/>
      <w:r w:rsidRPr="0034550F">
        <w:rPr>
          <w:rFonts w:ascii="Arial" w:eastAsia="Verdana" w:hAnsi="Arial" w:cs="Arial"/>
          <w:lang w:val="fr-BE" w:eastAsia="fr-BE"/>
        </w:rPr>
        <w:t>Pour les employés ou pour les ouvriers ?</w:t>
      </w:r>
      <w:bookmarkEnd w:id="39"/>
      <w:r w:rsidRPr="0034550F">
        <w:rPr>
          <w:rFonts w:ascii="Arial" w:eastAsia="Verdana" w:hAnsi="Arial" w:cs="Arial"/>
          <w:lang w:val="fr-BE" w:eastAsia="fr-BE"/>
        </w:rPr>
        <w:t xml:space="preserve">  </w:t>
      </w:r>
    </w:p>
    <w:p w14:paraId="13671B1A"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 régime diffère selon qu’il s’agit d’employés ou d’ouvriers. </w:t>
      </w:r>
    </w:p>
    <w:p w14:paraId="75876D50" w14:textId="4FB2EB62" w:rsidR="0057373C" w:rsidRPr="0034550F" w:rsidRDefault="0057373C" w:rsidP="0057373C">
      <w:pPr>
        <w:spacing w:after="183"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 xml:space="preserve">Pour les employés, vous devez par ailleurs prouver certaines “conditions préliminaires”, mais pas pour les ouvriers.  </w:t>
      </w:r>
      <w:r w:rsidR="00B92D66">
        <w:rPr>
          <w:rFonts w:ascii="Arial" w:eastAsia="Arial" w:hAnsi="Arial" w:cs="Arial"/>
          <w:b/>
          <w:bCs/>
          <w:color w:val="000000"/>
          <w:sz w:val="22"/>
          <w:szCs w:val="22"/>
          <w:lang w:val="fr-BE" w:eastAsia="fr-BE"/>
        </w:rPr>
        <w:br/>
      </w:r>
    </w:p>
    <w:p w14:paraId="67799118" w14:textId="77777777" w:rsidR="0057373C" w:rsidRPr="0034550F" w:rsidRDefault="0057373C" w:rsidP="0057373C">
      <w:pPr>
        <w:spacing w:after="183"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 xml:space="preserve">Pour tous les autres aspects du chômage temporaire pour raisons économiques, les règles sont les mêmes, notamment en ce qui </w:t>
      </w:r>
      <w:r w:rsidRPr="0034550F">
        <w:rPr>
          <w:rFonts w:ascii="Arial" w:eastAsia="Arial" w:hAnsi="Arial" w:cs="Arial"/>
          <w:b/>
          <w:bCs/>
          <w:color w:val="000000"/>
          <w:sz w:val="22"/>
          <w:szCs w:val="22"/>
          <w:lang w:val="fr-BE" w:eastAsia="fr-BE"/>
        </w:rPr>
        <w:lastRenderedPageBreak/>
        <w:t xml:space="preserve">concerne la communication préalable des raisons économiques, la notification du premier jour de chômage effectif, la délivrance de la carte de contrôle C3.2A et la délivrance des DRS 2 et 5 (voir plus bas).  </w:t>
      </w:r>
    </w:p>
    <w:p w14:paraId="1002F18E" w14:textId="47B86085" w:rsidR="0057373C" w:rsidRPr="00E1000C" w:rsidRDefault="0057373C" w:rsidP="00E1000C">
      <w:pPr>
        <w:spacing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 xml:space="preserve">Le régime de suspension invoqué diffère également pour les employés et les ouvriers. Pour les employés, il existe un crédit annuel ; pour les ouvriers, il n’existe pas de crédit (voir plus bas).  </w:t>
      </w:r>
    </w:p>
    <w:p w14:paraId="5BF980B8"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0DCBEC29"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40" w:name="_Toc35360896"/>
      <w:r w:rsidRPr="0034550F">
        <w:rPr>
          <w:rFonts w:ascii="Arial" w:eastAsia="Verdana" w:hAnsi="Arial" w:cs="Arial"/>
          <w:lang w:val="fr-BE" w:eastAsia="fr-BE"/>
        </w:rPr>
        <w:t>Quels sont les régimes de chômage temporaire pour causes économiques ?</w:t>
      </w:r>
      <w:bookmarkEnd w:id="40"/>
      <w:r w:rsidRPr="0034550F">
        <w:rPr>
          <w:rFonts w:ascii="Arial" w:eastAsia="Verdana" w:hAnsi="Arial" w:cs="Arial"/>
          <w:lang w:val="fr-BE" w:eastAsia="fr-BE"/>
        </w:rPr>
        <w:t xml:space="preserve">  </w:t>
      </w:r>
    </w:p>
    <w:p w14:paraId="632FA826"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faut faire la distinction entre les ouvriers et les employés.  </w:t>
      </w:r>
    </w:p>
    <w:p w14:paraId="3652B00B" w14:textId="77777777" w:rsidR="0057373C" w:rsidRPr="0034550F" w:rsidRDefault="0057373C" w:rsidP="0057373C">
      <w:pPr>
        <w:keepNext/>
        <w:keepLines/>
        <w:spacing w:after="170" w:line="259" w:lineRule="auto"/>
        <w:ind w:left="1435" w:hanging="10"/>
        <w:outlineLvl w:val="1"/>
        <w:rPr>
          <w:rFonts w:ascii="Arial" w:eastAsia="Arial" w:hAnsi="Arial" w:cs="Arial"/>
          <w:color w:val="000000"/>
          <w:sz w:val="22"/>
          <w:szCs w:val="22"/>
          <w:u w:val="single" w:color="000000"/>
          <w:lang w:val="fr-BE" w:eastAsia="fr-BE"/>
        </w:rPr>
      </w:pPr>
      <w:bookmarkStart w:id="41" w:name="_Toc35360897"/>
      <w:r w:rsidRPr="0034550F">
        <w:rPr>
          <w:rFonts w:ascii="Arial" w:eastAsia="Arial" w:hAnsi="Arial" w:cs="Arial"/>
          <w:color w:val="000000"/>
          <w:sz w:val="22"/>
          <w:szCs w:val="22"/>
          <w:u w:val="single" w:color="000000"/>
          <w:lang w:val="fr-BE" w:eastAsia="fr-BE"/>
        </w:rPr>
        <w:t>Pour les ouvriers</w:t>
      </w:r>
      <w:bookmarkEnd w:id="41"/>
      <w:r w:rsidRPr="0034550F">
        <w:rPr>
          <w:rFonts w:ascii="Arial" w:eastAsia="Arial" w:hAnsi="Arial" w:cs="Arial"/>
          <w:color w:val="000000"/>
          <w:sz w:val="22"/>
          <w:szCs w:val="22"/>
          <w:u w:color="000000"/>
          <w:lang w:val="fr-BE" w:eastAsia="fr-BE"/>
        </w:rPr>
        <w:t xml:space="preserve"> </w:t>
      </w:r>
    </w:p>
    <w:p w14:paraId="1D38619A" w14:textId="77777777" w:rsidR="0057373C" w:rsidRPr="0034550F" w:rsidRDefault="0057373C" w:rsidP="0057373C">
      <w:pPr>
        <w:spacing w:after="45"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Trois régimes distincts peuvent être demandés : </w:t>
      </w:r>
    </w:p>
    <w:p w14:paraId="17050EFD" w14:textId="77777777" w:rsidR="0057373C" w:rsidRPr="0034550F" w:rsidRDefault="0057373C" w:rsidP="00281D79">
      <w:pPr>
        <w:numPr>
          <w:ilvl w:val="0"/>
          <w:numId w:val="13"/>
        </w:numPr>
        <w:spacing w:after="184" w:line="243" w:lineRule="auto"/>
        <w:ind w:right="14" w:hanging="10"/>
        <w:rPr>
          <w:rFonts w:ascii="Arial" w:eastAsia="Arial" w:hAnsi="Arial" w:cs="Arial"/>
          <w:color w:val="000000"/>
          <w:sz w:val="22"/>
          <w:szCs w:val="22"/>
          <w:lang w:val="fr-BE" w:eastAsia="fr-BE"/>
        </w:rPr>
      </w:pPr>
      <w:r w:rsidRPr="0034550F">
        <w:rPr>
          <w:rFonts w:ascii="Arial" w:eastAsia="Calibri" w:hAnsi="Arial" w:cs="Arial"/>
          <w:color w:val="000000"/>
          <w:sz w:val="22"/>
          <w:szCs w:val="22"/>
          <w:lang w:val="fr-BE" w:eastAsia="fr-BE"/>
        </w:rPr>
        <w:t>Vous pouvez demander un régime de “suspension totale”. Cela signifie</w:t>
      </w:r>
      <w:r w:rsidRPr="0034550F">
        <w:rPr>
          <w:rFonts w:ascii="Arial" w:eastAsia="Arial" w:hAnsi="Arial" w:cs="Arial"/>
          <w:color w:val="000000"/>
          <w:sz w:val="22"/>
          <w:szCs w:val="22"/>
          <w:lang w:val="fr-BE" w:eastAsia="fr-BE"/>
        </w:rPr>
        <w:t xml:space="preserve"> qu’il n’est plus travaillé du tout.</w:t>
      </w:r>
      <w:r w:rsidRPr="0034550F">
        <w:rPr>
          <w:rFonts w:ascii="Arial" w:eastAsia="Calibri" w:hAnsi="Arial" w:cs="Arial"/>
          <w:color w:val="000000"/>
          <w:sz w:val="22"/>
          <w:szCs w:val="22"/>
          <w:lang w:val="fr-BE" w:eastAsia="fr-BE"/>
        </w:rPr>
        <w:t xml:space="preserve"> </w:t>
      </w:r>
    </w:p>
    <w:p w14:paraId="381CC2AC" w14:textId="77777777" w:rsidR="0057373C" w:rsidRPr="0034550F" w:rsidRDefault="0057373C" w:rsidP="0057373C">
      <w:pPr>
        <w:spacing w:after="216" w:line="248" w:lineRule="auto"/>
        <w:ind w:left="2134"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introduire ce régime pour max. 4 semaines. Ensuite, vous devez introduire une semaine de travail obligatoire.  </w:t>
      </w:r>
      <w:r w:rsidRPr="0034550F">
        <w:rPr>
          <w:rFonts w:ascii="Arial" w:eastAsia="Calibri" w:hAnsi="Arial" w:cs="Arial"/>
          <w:color w:val="000000"/>
          <w:sz w:val="22"/>
          <w:szCs w:val="22"/>
          <w:lang w:val="fr-BE" w:eastAsia="fr-BE"/>
        </w:rPr>
        <w:t xml:space="preserve"> </w:t>
      </w:r>
    </w:p>
    <w:p w14:paraId="42651441" w14:textId="77777777" w:rsidR="0057373C" w:rsidRPr="0034550F" w:rsidRDefault="0057373C" w:rsidP="00281D79">
      <w:pPr>
        <w:numPr>
          <w:ilvl w:val="0"/>
          <w:numId w:val="13"/>
        </w:numPr>
        <w:spacing w:after="183"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introduire un régime de “grande suspension”. Cela signifie qu’il y a moins de 3 jours de travail par semaine ou </w:t>
      </w:r>
      <w:r w:rsidRPr="0034550F">
        <w:rPr>
          <w:rFonts w:ascii="Arial" w:eastAsia="Arial" w:hAnsi="Arial" w:cs="Arial"/>
          <w:b/>
          <w:color w:val="000000"/>
          <w:sz w:val="22"/>
          <w:szCs w:val="22"/>
          <w:lang w:val="fr-BE" w:eastAsia="fr-BE"/>
        </w:rPr>
        <w:t xml:space="preserve">moins </w:t>
      </w:r>
      <w:r w:rsidRPr="0034550F">
        <w:rPr>
          <w:rFonts w:ascii="Arial" w:eastAsia="Arial" w:hAnsi="Arial" w:cs="Arial"/>
          <w:color w:val="000000"/>
          <w:sz w:val="22"/>
          <w:szCs w:val="22"/>
          <w:lang w:val="fr-BE" w:eastAsia="fr-BE"/>
        </w:rPr>
        <w:t>d’une semaine de travail par 2 semaines.</w:t>
      </w:r>
      <w:r w:rsidRPr="0034550F">
        <w:rPr>
          <w:rFonts w:ascii="Arial" w:eastAsia="Calibri" w:hAnsi="Arial" w:cs="Arial"/>
          <w:color w:val="000000"/>
          <w:sz w:val="22"/>
          <w:szCs w:val="22"/>
          <w:lang w:val="fr-BE" w:eastAsia="fr-BE"/>
        </w:rPr>
        <w:t xml:space="preserve"> </w:t>
      </w:r>
    </w:p>
    <w:p w14:paraId="3AC6DE4D" w14:textId="77777777" w:rsidR="0057373C" w:rsidRPr="0034550F" w:rsidRDefault="0057373C" w:rsidP="0057373C">
      <w:pPr>
        <w:spacing w:after="216" w:line="248" w:lineRule="auto"/>
        <w:ind w:left="2134"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introduire ce régime pour une durée maximale de 3 mois. Ensuite, vous introduisez une semaine de travail obligatoire. </w:t>
      </w:r>
      <w:r w:rsidRPr="0034550F">
        <w:rPr>
          <w:rFonts w:ascii="Arial" w:eastAsia="Calibri" w:hAnsi="Arial" w:cs="Arial"/>
          <w:color w:val="000000"/>
          <w:sz w:val="22"/>
          <w:szCs w:val="22"/>
          <w:lang w:val="fr-BE" w:eastAsia="fr-BE"/>
        </w:rPr>
        <w:t xml:space="preserve"> </w:t>
      </w:r>
    </w:p>
    <w:p w14:paraId="7A4AFDE5" w14:textId="77777777" w:rsidR="0057373C" w:rsidRPr="0034550F" w:rsidRDefault="0057373C" w:rsidP="00281D79">
      <w:pPr>
        <w:numPr>
          <w:ilvl w:val="0"/>
          <w:numId w:val="13"/>
        </w:numPr>
        <w:spacing w:after="183"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introduire un régime de “petite suspension”. Cela signifie qu’il a </w:t>
      </w:r>
      <w:r w:rsidRPr="0034550F">
        <w:rPr>
          <w:rFonts w:ascii="Arial" w:eastAsia="Arial" w:hAnsi="Arial" w:cs="Arial"/>
          <w:b/>
          <w:color w:val="000000"/>
          <w:sz w:val="22"/>
          <w:szCs w:val="22"/>
          <w:lang w:val="fr-BE" w:eastAsia="fr-BE"/>
        </w:rPr>
        <w:t xml:space="preserve">au moins </w:t>
      </w:r>
      <w:r w:rsidRPr="0034550F">
        <w:rPr>
          <w:rFonts w:ascii="Arial" w:eastAsia="Arial" w:hAnsi="Arial" w:cs="Arial"/>
          <w:color w:val="000000"/>
          <w:sz w:val="22"/>
          <w:szCs w:val="22"/>
          <w:lang w:val="fr-BE" w:eastAsia="fr-BE"/>
        </w:rPr>
        <w:t xml:space="preserve">3 jours de travail ou </w:t>
      </w:r>
      <w:r w:rsidRPr="0034550F">
        <w:rPr>
          <w:rFonts w:ascii="Arial" w:eastAsia="Arial" w:hAnsi="Arial" w:cs="Arial"/>
          <w:b/>
          <w:color w:val="000000"/>
          <w:sz w:val="22"/>
          <w:szCs w:val="22"/>
          <w:lang w:val="fr-BE" w:eastAsia="fr-BE"/>
        </w:rPr>
        <w:t>au moins</w:t>
      </w:r>
      <w:r w:rsidRPr="0034550F">
        <w:rPr>
          <w:rFonts w:ascii="Arial" w:eastAsia="Arial" w:hAnsi="Arial" w:cs="Arial"/>
          <w:color w:val="000000"/>
          <w:sz w:val="22"/>
          <w:szCs w:val="22"/>
          <w:lang w:val="fr-BE" w:eastAsia="fr-BE"/>
        </w:rPr>
        <w:t xml:space="preserve"> 1 semaine de travail par 2 semaines. </w:t>
      </w:r>
      <w:r w:rsidRPr="0034550F">
        <w:rPr>
          <w:rFonts w:ascii="Arial" w:eastAsia="Calibri" w:hAnsi="Arial" w:cs="Arial"/>
          <w:color w:val="000000"/>
          <w:sz w:val="22"/>
          <w:szCs w:val="22"/>
          <w:lang w:val="fr-BE" w:eastAsia="fr-BE"/>
        </w:rPr>
        <w:t xml:space="preserve"> </w:t>
      </w:r>
    </w:p>
    <w:p w14:paraId="29FB36CD" w14:textId="77777777" w:rsidR="0057373C" w:rsidRPr="0034550F" w:rsidRDefault="0057373C" w:rsidP="0057373C">
      <w:pPr>
        <w:spacing w:after="183" w:line="248" w:lineRule="auto"/>
        <w:ind w:left="2134"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introduire ce régime pour max. 12 mois.  </w:t>
      </w:r>
    </w:p>
    <w:p w14:paraId="25720CA6" w14:textId="09F4FD0E"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Attention : il peut être dérogé à ces régimes au niveau sectoriel, via AR. Cela entraîne souvent une suspension possible pendant une période plus longue. </w:t>
      </w:r>
    </w:p>
    <w:p w14:paraId="169CC6CC" w14:textId="1CEC266A" w:rsidR="00151808" w:rsidRPr="00E1000C" w:rsidRDefault="00151808" w:rsidP="0057373C">
      <w:pPr>
        <w:spacing w:after="183" w:line="248" w:lineRule="auto"/>
        <w:ind w:left="1437" w:right="14" w:hanging="10"/>
        <w:rPr>
          <w:rFonts w:ascii="Arial" w:eastAsia="Arial" w:hAnsi="Arial" w:cs="Arial"/>
          <w:b/>
          <w:bCs/>
          <w:color w:val="000000"/>
          <w:sz w:val="22"/>
          <w:szCs w:val="22"/>
          <w:lang w:val="fr-BE" w:eastAsia="fr-BE"/>
        </w:rPr>
      </w:pPr>
      <w:r w:rsidRPr="00E1000C">
        <w:rPr>
          <w:rFonts w:ascii="Arial" w:eastAsia="Arial" w:hAnsi="Arial" w:cs="Arial"/>
          <w:b/>
          <w:bCs/>
          <w:color w:val="000000"/>
          <w:sz w:val="22"/>
          <w:szCs w:val="22"/>
          <w:lang w:val="fr-BE" w:eastAsia="fr-BE"/>
        </w:rPr>
        <w:t>Pour rappel et comme déjà expliqué notre secteur n’a pas conclu de CCT à ce sujet. Le CNT en concluraient une au niveau interprofessionnel, nous sommes dans l’attente de leur éventuel accord. Dans le cas contraire, l’EWETA a déjà proposé aux porte-paroles et à la présidente la réalisation d’une CCT sectorielle en urgence.</w:t>
      </w:r>
    </w:p>
    <w:p w14:paraId="235BFC4C"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Par année calendrier, un “crédit” maximum de chômage temporaire est prévu.  </w:t>
      </w:r>
    </w:p>
    <w:p w14:paraId="1AEAA7BC" w14:textId="77777777" w:rsidR="0057373C" w:rsidRPr="0034550F" w:rsidRDefault="0057373C" w:rsidP="0057373C">
      <w:pPr>
        <w:keepNext/>
        <w:keepLines/>
        <w:spacing w:after="204" w:line="259" w:lineRule="auto"/>
        <w:ind w:left="1435" w:hanging="10"/>
        <w:outlineLvl w:val="1"/>
        <w:rPr>
          <w:rFonts w:ascii="Arial" w:eastAsia="Arial" w:hAnsi="Arial" w:cs="Arial"/>
          <w:color w:val="000000"/>
          <w:sz w:val="22"/>
          <w:szCs w:val="22"/>
          <w:u w:val="single" w:color="000000"/>
          <w:lang w:val="fr-BE" w:eastAsia="fr-BE"/>
        </w:rPr>
      </w:pPr>
      <w:bookmarkStart w:id="42" w:name="_Toc35360898"/>
      <w:r w:rsidRPr="0034550F">
        <w:rPr>
          <w:rFonts w:ascii="Arial" w:eastAsia="Arial" w:hAnsi="Arial" w:cs="Arial"/>
          <w:color w:val="000000"/>
          <w:sz w:val="22"/>
          <w:szCs w:val="22"/>
          <w:u w:val="single" w:color="000000"/>
          <w:lang w:val="fr-BE" w:eastAsia="fr-BE"/>
        </w:rPr>
        <w:t>Pour les employés</w:t>
      </w:r>
      <w:bookmarkEnd w:id="42"/>
      <w:r w:rsidRPr="0034550F">
        <w:rPr>
          <w:rFonts w:ascii="Arial" w:eastAsia="Arial" w:hAnsi="Arial" w:cs="Arial"/>
          <w:color w:val="000000"/>
          <w:sz w:val="22"/>
          <w:szCs w:val="22"/>
          <w:u w:color="000000"/>
          <w:lang w:val="fr-BE" w:eastAsia="fr-BE"/>
        </w:rPr>
        <w:t xml:space="preserve"> </w:t>
      </w:r>
    </w:p>
    <w:p w14:paraId="37318CA6" w14:textId="77777777" w:rsidR="0057373C" w:rsidRPr="0034550F" w:rsidRDefault="0057373C" w:rsidP="00281D79">
      <w:pPr>
        <w:numPr>
          <w:ilvl w:val="0"/>
          <w:numId w:val="14"/>
        </w:numPr>
        <w:spacing w:after="183"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Vous pouvez suspendre totalement le contrat de travail. Cela signifie qu’il n’est plus travaillé du tout.</w:t>
      </w:r>
      <w:r w:rsidRPr="0034550F">
        <w:rPr>
          <w:rFonts w:ascii="Arial" w:eastAsia="Calibri" w:hAnsi="Arial" w:cs="Arial"/>
          <w:color w:val="000000"/>
          <w:sz w:val="22"/>
          <w:szCs w:val="22"/>
          <w:lang w:val="fr-BE" w:eastAsia="fr-BE"/>
        </w:rPr>
        <w:t xml:space="preserve"> </w:t>
      </w:r>
    </w:p>
    <w:p w14:paraId="02ED7C5F" w14:textId="77777777" w:rsidR="0057373C" w:rsidRPr="0034550F" w:rsidRDefault="0057373C" w:rsidP="0057373C">
      <w:pPr>
        <w:spacing w:after="217" w:line="248" w:lineRule="auto"/>
        <w:ind w:left="2134"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introduire ce régime pour max. </w:t>
      </w:r>
      <w:r w:rsidRPr="0034550F">
        <w:rPr>
          <w:rFonts w:ascii="Arial" w:eastAsia="Arial" w:hAnsi="Arial" w:cs="Arial"/>
          <w:b/>
          <w:color w:val="000000"/>
          <w:sz w:val="22"/>
          <w:szCs w:val="22"/>
          <w:lang w:val="fr-BE" w:eastAsia="fr-BE"/>
        </w:rPr>
        <w:t xml:space="preserve">16 </w:t>
      </w:r>
      <w:r w:rsidRPr="0034550F">
        <w:rPr>
          <w:rFonts w:ascii="Arial" w:eastAsia="Arial" w:hAnsi="Arial" w:cs="Arial"/>
          <w:color w:val="000000"/>
          <w:sz w:val="22"/>
          <w:szCs w:val="22"/>
          <w:lang w:val="fr-BE" w:eastAsia="fr-BE"/>
        </w:rPr>
        <w:t xml:space="preserve">semaines calendrier par année calendrier. </w:t>
      </w:r>
      <w:r w:rsidRPr="0034550F">
        <w:rPr>
          <w:rFonts w:ascii="Arial" w:eastAsia="Arial" w:hAnsi="Arial" w:cs="Arial"/>
          <w:b/>
          <w:color w:val="000000"/>
          <w:sz w:val="22"/>
          <w:szCs w:val="22"/>
          <w:lang w:val="fr-BE" w:eastAsia="fr-BE"/>
        </w:rPr>
        <w:t xml:space="preserve"> </w:t>
      </w:r>
    </w:p>
    <w:p w14:paraId="6BC90799" w14:textId="77777777" w:rsidR="0057373C" w:rsidRPr="0034550F" w:rsidRDefault="0057373C" w:rsidP="00281D79">
      <w:pPr>
        <w:numPr>
          <w:ilvl w:val="0"/>
          <w:numId w:val="14"/>
        </w:numPr>
        <w:spacing w:after="183"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pouvez suspendre partiellement le contrat de travail, ce qui signifie qu’il doit être travaillé </w:t>
      </w:r>
      <w:r w:rsidRPr="0034550F">
        <w:rPr>
          <w:rFonts w:ascii="Arial" w:eastAsia="Arial" w:hAnsi="Arial" w:cs="Arial"/>
          <w:b/>
          <w:color w:val="000000"/>
          <w:sz w:val="22"/>
          <w:szCs w:val="22"/>
          <w:lang w:val="fr-BE" w:eastAsia="fr-BE"/>
        </w:rPr>
        <w:t xml:space="preserve">au moins </w:t>
      </w:r>
      <w:r w:rsidRPr="0034550F">
        <w:rPr>
          <w:rFonts w:ascii="Arial" w:eastAsia="Arial" w:hAnsi="Arial" w:cs="Arial"/>
          <w:color w:val="000000"/>
          <w:sz w:val="22"/>
          <w:szCs w:val="22"/>
          <w:lang w:val="fr-BE" w:eastAsia="fr-BE"/>
        </w:rPr>
        <w:t xml:space="preserve">2 jours par semaines (c’est encodé électroniquement comme une grande suspension). </w:t>
      </w:r>
      <w:r w:rsidRPr="0034550F">
        <w:rPr>
          <w:rFonts w:ascii="Arial" w:eastAsia="Calibri" w:hAnsi="Arial" w:cs="Arial"/>
          <w:color w:val="000000"/>
          <w:sz w:val="22"/>
          <w:szCs w:val="22"/>
          <w:lang w:val="fr-BE" w:eastAsia="fr-BE"/>
        </w:rPr>
        <w:t xml:space="preserve"> </w:t>
      </w:r>
    </w:p>
    <w:p w14:paraId="1A35768B" w14:textId="77777777" w:rsidR="0057373C" w:rsidRPr="0034550F" w:rsidRDefault="0057373C" w:rsidP="0057373C">
      <w:pPr>
        <w:spacing w:after="183" w:line="248" w:lineRule="auto"/>
        <w:ind w:left="2134"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 xml:space="preserve">Vous pouvez introduire ce régime pour max. </w:t>
      </w:r>
      <w:r w:rsidRPr="0034550F">
        <w:rPr>
          <w:rFonts w:ascii="Arial" w:eastAsia="Arial" w:hAnsi="Arial" w:cs="Arial"/>
          <w:b/>
          <w:color w:val="000000"/>
          <w:sz w:val="22"/>
          <w:szCs w:val="22"/>
          <w:lang w:val="fr-BE" w:eastAsia="fr-BE"/>
        </w:rPr>
        <w:t xml:space="preserve">26 </w:t>
      </w:r>
      <w:r w:rsidRPr="0034550F">
        <w:rPr>
          <w:rFonts w:ascii="Arial" w:eastAsia="Arial" w:hAnsi="Arial" w:cs="Arial"/>
          <w:color w:val="000000"/>
          <w:sz w:val="22"/>
          <w:szCs w:val="22"/>
          <w:lang w:val="fr-BE" w:eastAsia="fr-BE"/>
        </w:rPr>
        <w:t xml:space="preserve">semaines calendrier par année calendrier.  </w:t>
      </w:r>
    </w:p>
    <w:p w14:paraId="1011639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Pour les employés, il n’y a pas de semaine de travail obligatoire. Il ne peut pas être dérogé à ces délais par voie d’AR. Pour les employés, un crédit (16 semaines de suspension complète ou 26 semaines de suspension partielle), ne pouvant pas être dépassé, est d’application. </w:t>
      </w:r>
    </w:p>
    <w:p w14:paraId="74C035E0" w14:textId="4EF3B01A"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Il n’y a pas de crédit distinct prévu pour le chômage temporaire pour causes économiques en raison du coronavirus. Celui-ci est comptabilisé dans le crédit normal. </w:t>
      </w:r>
    </w:p>
    <w:p w14:paraId="0CDFBAFA"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7E14D22C"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43" w:name="_Toc35360899"/>
      <w:r w:rsidRPr="0034550F">
        <w:rPr>
          <w:rFonts w:ascii="Arial" w:eastAsia="Verdana" w:hAnsi="Arial" w:cs="Arial"/>
          <w:lang w:val="fr-BE" w:eastAsia="fr-BE"/>
        </w:rPr>
        <w:t>Le respect des ‘conditions préliminaires’ pour les employés</w:t>
      </w:r>
      <w:bookmarkEnd w:id="43"/>
      <w:r w:rsidRPr="0034550F">
        <w:rPr>
          <w:rFonts w:ascii="Arial" w:eastAsia="Verdana" w:hAnsi="Arial" w:cs="Arial"/>
          <w:lang w:val="fr-BE" w:eastAsia="fr-BE"/>
        </w:rPr>
        <w:t xml:space="preserve"> </w:t>
      </w:r>
    </w:p>
    <w:p w14:paraId="7A662301" w14:textId="77777777" w:rsidR="00DD11F0" w:rsidRDefault="00DD11F0" w:rsidP="0057373C">
      <w:pPr>
        <w:spacing w:line="248" w:lineRule="auto"/>
        <w:ind w:left="1437" w:right="14" w:hanging="10"/>
        <w:rPr>
          <w:rFonts w:ascii="Arial" w:eastAsia="Arial" w:hAnsi="Arial" w:cs="Arial"/>
          <w:color w:val="000000"/>
          <w:sz w:val="22"/>
          <w:szCs w:val="22"/>
          <w:lang w:val="fr-BE" w:eastAsia="fr-BE"/>
        </w:rPr>
      </w:pPr>
    </w:p>
    <w:p w14:paraId="02704B99" w14:textId="77777777" w:rsidR="00DD11F0" w:rsidRDefault="00DD11F0" w:rsidP="0057373C">
      <w:pPr>
        <w:spacing w:line="248" w:lineRule="auto"/>
        <w:ind w:left="1437" w:right="14" w:hanging="10"/>
        <w:rPr>
          <w:rFonts w:ascii="Arial" w:eastAsia="Arial" w:hAnsi="Arial" w:cs="Arial"/>
          <w:color w:val="000000"/>
          <w:sz w:val="22"/>
          <w:szCs w:val="22"/>
          <w:lang w:val="fr-BE" w:eastAsia="fr-BE"/>
        </w:rPr>
      </w:pPr>
    </w:p>
    <w:p w14:paraId="0BEF3765" w14:textId="3B59E343" w:rsidR="00DD11F0" w:rsidRDefault="00DD11F0" w:rsidP="0057373C">
      <w:pPr>
        <w:spacing w:line="248" w:lineRule="auto"/>
        <w:ind w:left="1437" w:right="14" w:hanging="10"/>
        <w:rPr>
          <w:rFonts w:ascii="Arial" w:eastAsia="Arial" w:hAnsi="Arial" w:cs="Arial"/>
          <w:color w:val="000000"/>
          <w:sz w:val="22"/>
          <w:szCs w:val="22"/>
          <w:lang w:val="fr-BE" w:eastAsia="fr-BE"/>
        </w:rPr>
      </w:pPr>
      <w:r>
        <w:rPr>
          <w:rFonts w:ascii="Arial" w:eastAsia="Arial" w:hAnsi="Arial" w:cs="Arial"/>
          <w:b/>
          <w:bCs/>
          <w:color w:val="000000"/>
          <w:sz w:val="22"/>
          <w:szCs w:val="22"/>
          <w:lang w:val="fr-BE" w:eastAsia="fr-BE"/>
        </w:rPr>
        <w:t>Le formulaire pour prouver que vous remplissez les conditions préliminaires</w:t>
      </w:r>
      <w:r w:rsidRPr="00711E44">
        <w:rPr>
          <w:rFonts w:ascii="Source Sans Pro" w:hAnsi="Source Sans Pro"/>
          <w:color w:val="333333"/>
          <w:sz w:val="21"/>
          <w:szCs w:val="21"/>
          <w:shd w:val="clear" w:color="auto" w:fill="FFFFFF"/>
        </w:rPr>
        <w:t xml:space="preserve"> </w:t>
      </w:r>
      <w:r>
        <w:rPr>
          <w:rFonts w:ascii="Arial" w:eastAsia="Arial" w:hAnsi="Arial" w:cs="Arial"/>
          <w:b/>
          <w:bCs/>
          <w:color w:val="000000"/>
          <w:sz w:val="22"/>
          <w:szCs w:val="22"/>
          <w:lang w:eastAsia="fr-BE"/>
        </w:rPr>
        <w:t>et que vous</w:t>
      </w:r>
      <w:r w:rsidRPr="00711E44">
        <w:rPr>
          <w:rFonts w:ascii="Arial" w:eastAsia="Arial" w:hAnsi="Arial" w:cs="Arial"/>
          <w:b/>
          <w:bCs/>
          <w:color w:val="000000"/>
          <w:sz w:val="22"/>
          <w:szCs w:val="22"/>
          <w:lang w:eastAsia="fr-BE"/>
        </w:rPr>
        <w:t xml:space="preserve"> répond</w:t>
      </w:r>
      <w:r>
        <w:rPr>
          <w:rFonts w:ascii="Arial" w:eastAsia="Arial" w:hAnsi="Arial" w:cs="Arial"/>
          <w:b/>
          <w:bCs/>
          <w:color w:val="000000"/>
          <w:sz w:val="22"/>
          <w:szCs w:val="22"/>
          <w:lang w:eastAsia="fr-BE"/>
        </w:rPr>
        <w:t>ez</w:t>
      </w:r>
      <w:r w:rsidRPr="00711E44">
        <w:rPr>
          <w:rFonts w:ascii="Arial" w:eastAsia="Arial" w:hAnsi="Arial" w:cs="Arial"/>
          <w:b/>
          <w:bCs/>
          <w:color w:val="000000"/>
          <w:sz w:val="22"/>
          <w:szCs w:val="22"/>
          <w:lang w:eastAsia="fr-BE"/>
        </w:rPr>
        <w:t xml:space="preserve"> aux conditions pour pouvoir instaurer une suspension </w:t>
      </w:r>
      <w:r>
        <w:rPr>
          <w:rFonts w:ascii="Arial" w:eastAsia="Arial" w:hAnsi="Arial" w:cs="Arial"/>
          <w:b/>
          <w:bCs/>
          <w:color w:val="000000"/>
          <w:sz w:val="22"/>
          <w:szCs w:val="22"/>
          <w:lang w:eastAsia="fr-BE"/>
        </w:rPr>
        <w:t>« </w:t>
      </w:r>
      <w:r w:rsidRPr="00711E44">
        <w:rPr>
          <w:rFonts w:ascii="Arial" w:eastAsia="Arial" w:hAnsi="Arial" w:cs="Arial"/>
          <w:b/>
          <w:bCs/>
          <w:color w:val="000000"/>
          <w:sz w:val="22"/>
          <w:szCs w:val="22"/>
          <w:lang w:eastAsia="fr-BE"/>
        </w:rPr>
        <w:t>employés</w:t>
      </w:r>
      <w:r>
        <w:rPr>
          <w:rFonts w:ascii="Arial" w:eastAsia="Arial" w:hAnsi="Arial" w:cs="Arial"/>
          <w:b/>
          <w:bCs/>
          <w:color w:val="000000"/>
          <w:sz w:val="22"/>
          <w:szCs w:val="22"/>
          <w:lang w:eastAsia="fr-BE"/>
        </w:rPr>
        <w:t> »</w:t>
      </w:r>
      <w:r w:rsidRPr="00711E44">
        <w:rPr>
          <w:rFonts w:ascii="Arial" w:eastAsia="Arial" w:hAnsi="Arial" w:cs="Arial"/>
          <w:b/>
          <w:bCs/>
          <w:color w:val="000000"/>
          <w:sz w:val="22"/>
          <w:szCs w:val="22"/>
          <w:lang w:eastAsia="fr-BE"/>
        </w:rPr>
        <w:t xml:space="preserve"> en raison d’un manque de travail pour entreprises en difficulté</w:t>
      </w:r>
      <w:r>
        <w:rPr>
          <w:rFonts w:ascii="Arial" w:eastAsia="Arial" w:hAnsi="Arial" w:cs="Arial"/>
          <w:b/>
          <w:bCs/>
          <w:color w:val="000000"/>
          <w:sz w:val="22"/>
          <w:szCs w:val="22"/>
          <w:lang w:val="fr-BE" w:eastAsia="fr-BE"/>
        </w:rPr>
        <w:t xml:space="preserve"> est le formulaire C106A disponible via ce lien : </w:t>
      </w:r>
      <w:hyperlink r:id="rId30" w:history="1">
        <w:r w:rsidRPr="00F866FF">
          <w:rPr>
            <w:rStyle w:val="Lienhypertexte"/>
            <w:rFonts w:ascii="Arial" w:eastAsia="Arial" w:hAnsi="Arial" w:cs="Arial"/>
            <w:b/>
            <w:bCs/>
            <w:sz w:val="22"/>
            <w:szCs w:val="22"/>
            <w:lang w:val="fr-BE" w:eastAsia="fr-BE"/>
          </w:rPr>
          <w:t>https://eweta.be/wp-content/uploads/2020/03/01-07-2016_C106A_FR.doc</w:t>
        </w:r>
      </w:hyperlink>
    </w:p>
    <w:p w14:paraId="7B8F8D02" w14:textId="77777777" w:rsidR="00D20C25" w:rsidRDefault="00D20C25" w:rsidP="0057373C">
      <w:pPr>
        <w:spacing w:line="248" w:lineRule="auto"/>
        <w:ind w:left="1437" w:right="14" w:hanging="10"/>
        <w:rPr>
          <w:rFonts w:ascii="Arial" w:eastAsia="Arial" w:hAnsi="Arial" w:cs="Arial"/>
          <w:color w:val="000000"/>
          <w:sz w:val="22"/>
          <w:szCs w:val="22"/>
          <w:lang w:val="fr-BE" w:eastAsia="fr-BE"/>
        </w:rPr>
      </w:pPr>
    </w:p>
    <w:p w14:paraId="40324005" w14:textId="77777777" w:rsidR="001E0418" w:rsidRDefault="00D20C25" w:rsidP="0057373C">
      <w:pPr>
        <w:spacing w:line="248" w:lineRule="auto"/>
        <w:ind w:left="1437" w:right="14" w:hanging="10"/>
        <w:rPr>
          <w:rFonts w:ascii="Arial" w:eastAsia="Arial" w:hAnsi="Arial" w:cs="Arial"/>
          <w:color w:val="000000"/>
          <w:sz w:val="22"/>
          <w:szCs w:val="22"/>
          <w:lang w:val="fr-BE" w:eastAsia="fr-BE"/>
        </w:rPr>
      </w:pPr>
      <w:r>
        <w:rPr>
          <w:rFonts w:ascii="Arial" w:eastAsia="Arial" w:hAnsi="Arial" w:cs="Arial"/>
          <w:color w:val="000000"/>
          <w:sz w:val="22"/>
          <w:szCs w:val="22"/>
          <w:lang w:val="fr-BE" w:eastAsia="fr-BE"/>
        </w:rPr>
        <w:t>Concernant la rubrique II</w:t>
      </w:r>
      <w:r w:rsidR="001E0418">
        <w:rPr>
          <w:rFonts w:ascii="Arial" w:eastAsia="Arial" w:hAnsi="Arial" w:cs="Arial"/>
          <w:color w:val="000000"/>
          <w:sz w:val="22"/>
          <w:szCs w:val="22"/>
          <w:lang w:val="fr-BE" w:eastAsia="fr-BE"/>
        </w:rPr>
        <w:t>I, v</w:t>
      </w:r>
      <w:r w:rsidR="0057373C" w:rsidRPr="0034550F">
        <w:rPr>
          <w:rFonts w:ascii="Arial" w:eastAsia="Arial" w:hAnsi="Arial" w:cs="Arial"/>
          <w:color w:val="000000"/>
          <w:sz w:val="22"/>
          <w:szCs w:val="22"/>
          <w:lang w:val="fr-BE" w:eastAsia="fr-BE"/>
        </w:rPr>
        <w:t xml:space="preserve">ous pouvez introduire auprès du ministre de l’Emploi une demande de reconnaissance comme entreprise en difficultés sur la base de circonstances imprévues entraînant, à court terme, une diminution importante du chiffre d’affaires, de la production ou du nombre de commandes. </w:t>
      </w:r>
    </w:p>
    <w:p w14:paraId="6B45455D" w14:textId="21552203" w:rsidR="005D0293" w:rsidRDefault="0057373C" w:rsidP="005D0293">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Vous pouvez le faire en utilisant ce</w:t>
      </w:r>
      <w:hyperlink r:id="rId31">
        <w:r w:rsidRPr="0034550F">
          <w:rPr>
            <w:rFonts w:ascii="Arial" w:eastAsia="Arial" w:hAnsi="Arial" w:cs="Arial"/>
            <w:color w:val="000000"/>
            <w:sz w:val="22"/>
            <w:szCs w:val="22"/>
            <w:lang w:val="fr-BE" w:eastAsia="fr-BE"/>
          </w:rPr>
          <w:t xml:space="preserve"> </w:t>
        </w:r>
      </w:hyperlink>
      <w:hyperlink r:id="rId32">
        <w:r w:rsidRPr="0034550F">
          <w:rPr>
            <w:rFonts w:ascii="Arial" w:eastAsia="Arial" w:hAnsi="Arial" w:cs="Arial"/>
            <w:color w:val="000000"/>
            <w:sz w:val="22"/>
            <w:szCs w:val="22"/>
            <w:u w:val="single" w:color="000000"/>
            <w:lang w:val="fr-BE" w:eastAsia="fr-BE"/>
          </w:rPr>
          <w:t>modèle de formulaire</w:t>
        </w:r>
      </w:hyperlink>
      <w:hyperlink r:id="rId33">
        <w:r w:rsidR="005D0293">
          <w:rPr>
            <w:rFonts w:ascii="Arial" w:eastAsia="Arial" w:hAnsi="Arial" w:cs="Arial"/>
            <w:color w:val="000000"/>
            <w:sz w:val="22"/>
            <w:szCs w:val="22"/>
            <w:lang w:val="fr-BE" w:eastAsia="fr-BE"/>
          </w:rPr>
          <w:t> </w:t>
        </w:r>
      </w:hyperlink>
      <w:r w:rsidR="005D0293">
        <w:rPr>
          <w:rFonts w:ascii="Arial" w:eastAsia="Arial" w:hAnsi="Arial" w:cs="Arial"/>
          <w:color w:val="000000"/>
          <w:sz w:val="22"/>
          <w:szCs w:val="22"/>
          <w:lang w:val="fr-BE" w:eastAsia="fr-BE"/>
        </w:rPr>
        <w:t xml:space="preserve">: </w:t>
      </w:r>
      <w:hyperlink r:id="rId34" w:history="1">
        <w:r w:rsidR="00CF1748" w:rsidRPr="00F866FF">
          <w:rPr>
            <w:rStyle w:val="Lienhypertexte"/>
            <w:rFonts w:ascii="Arial" w:eastAsia="Arial" w:hAnsi="Arial" w:cs="Arial"/>
            <w:sz w:val="22"/>
            <w:szCs w:val="22"/>
            <w:lang w:val="fr-BE" w:eastAsia="fr-BE"/>
          </w:rPr>
          <w:t>https://eweta.be/wp-content/uploads/2020/03/CE_employes-formulaire_demande_reconnaissance_par_le_Ministre.pdf</w:t>
        </w:r>
      </w:hyperlink>
      <w:r w:rsidR="00CF1748">
        <w:rPr>
          <w:rFonts w:ascii="Arial" w:eastAsia="Arial" w:hAnsi="Arial" w:cs="Arial"/>
          <w:color w:val="000000"/>
          <w:sz w:val="22"/>
          <w:szCs w:val="22"/>
          <w:lang w:val="fr-BE" w:eastAsia="fr-BE"/>
        </w:rPr>
        <w:t xml:space="preserve"> </w:t>
      </w:r>
    </w:p>
    <w:p w14:paraId="4B2E82A4" w14:textId="77777777" w:rsidR="005D0293" w:rsidRDefault="005D0293" w:rsidP="005D0293">
      <w:pPr>
        <w:spacing w:line="248" w:lineRule="auto"/>
        <w:ind w:left="1437" w:right="14" w:hanging="10"/>
        <w:rPr>
          <w:rFonts w:ascii="Arial" w:eastAsia="Arial" w:hAnsi="Arial" w:cs="Arial"/>
          <w:color w:val="000000"/>
          <w:sz w:val="22"/>
          <w:szCs w:val="22"/>
          <w:lang w:val="fr-BE" w:eastAsia="fr-BE"/>
        </w:rPr>
      </w:pPr>
    </w:p>
    <w:p w14:paraId="2289F825" w14:textId="5B82FCF1" w:rsidR="0057373C" w:rsidRPr="0034550F" w:rsidRDefault="0057373C" w:rsidP="005D0293">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demande de reconnaissance en tant qu'entreprise en difficultés est adressée par lettre motivée et recommandée au directeur général de la Direction générale des relations collectives de travail du Service public fédéral Emploi, Travail et Concertation sociale, accompagnée d'un plan d'entreprise ou d'une convention collective de travail (CCT). </w:t>
      </w:r>
    </w:p>
    <w:p w14:paraId="22017258"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prouver les circonstances imprévues, qui entraînent, à court terme, une diminution substantielle du chiffre d'affaires, de la production ou du nombre de commandes. Vous devez également apporter la preuve du lien de causalité entre les circonstances imprévues et la baisse substantielle du chiffre d'affaires, de la production ou du nombre de commandes. </w:t>
      </w:r>
    </w:p>
    <w:p w14:paraId="2C8C57B6" w14:textId="77777777" w:rsidR="0057373C" w:rsidRPr="0034550F" w:rsidRDefault="00245BE6" w:rsidP="00245BE6">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b/>
          <w:bCs/>
          <w:color w:val="000000"/>
          <w:sz w:val="22"/>
          <w:szCs w:val="22"/>
          <w:lang w:val="fr-BE" w:eastAsia="fr-BE"/>
        </w:rPr>
        <w:t>Il n’y a pas de CCT pour notre secteur</w:t>
      </w:r>
      <w:r w:rsidRPr="0034550F">
        <w:rPr>
          <w:rFonts w:ascii="Arial" w:eastAsia="Arial" w:hAnsi="Arial" w:cs="Arial"/>
          <w:color w:val="000000"/>
          <w:sz w:val="22"/>
          <w:szCs w:val="22"/>
          <w:lang w:val="fr-BE" w:eastAsia="fr-BE"/>
        </w:rPr>
        <w:t> :</w:t>
      </w:r>
    </w:p>
    <w:p w14:paraId="1F0DAE5F" w14:textId="0FB1DB1B" w:rsidR="00245BE6" w:rsidRPr="0034550F" w:rsidRDefault="00245BE6" w:rsidP="00281D79">
      <w:pPr>
        <w:pStyle w:val="Paragraphedeliste"/>
        <w:numPr>
          <w:ilvl w:val="0"/>
          <w:numId w:val="9"/>
        </w:numPr>
        <w:spacing w:after="183" w:line="248" w:lineRule="auto"/>
        <w:ind w:right="14"/>
        <w:rPr>
          <w:rFonts w:ascii="Arial" w:eastAsia="Arial" w:hAnsi="Arial" w:cs="Arial"/>
          <w:color w:val="000000"/>
          <w:sz w:val="22"/>
          <w:szCs w:val="22"/>
          <w:lang w:val="fr-BE" w:eastAsia="fr-BE"/>
        </w:rPr>
      </w:pPr>
      <w:r w:rsidRPr="0034550F">
        <w:rPr>
          <w:rFonts w:ascii="Arial" w:eastAsia="Arial" w:hAnsi="Arial" w:cs="Arial"/>
          <w:b/>
          <w:bCs/>
          <w:color w:val="000000"/>
          <w:sz w:val="22"/>
          <w:szCs w:val="22"/>
          <w:lang w:val="fr-BE" w:eastAsia="fr-BE"/>
        </w:rPr>
        <w:t xml:space="preserve">Nous attendons des informations pour voir si une CCT </w:t>
      </w:r>
      <w:r w:rsidR="00151808" w:rsidRPr="0034550F">
        <w:rPr>
          <w:rFonts w:ascii="Arial" w:eastAsia="Arial" w:hAnsi="Arial" w:cs="Arial"/>
          <w:b/>
          <w:bCs/>
          <w:color w:val="000000"/>
          <w:sz w:val="22"/>
          <w:szCs w:val="22"/>
          <w:lang w:val="fr-BE" w:eastAsia="fr-BE"/>
        </w:rPr>
        <w:t>interprofessionnel</w:t>
      </w:r>
      <w:r w:rsidRPr="0034550F">
        <w:rPr>
          <w:rFonts w:ascii="Arial" w:eastAsia="Arial" w:hAnsi="Arial" w:cs="Arial"/>
          <w:b/>
          <w:bCs/>
          <w:color w:val="000000"/>
          <w:sz w:val="22"/>
          <w:szCs w:val="22"/>
          <w:lang w:val="fr-BE" w:eastAsia="fr-BE"/>
        </w:rPr>
        <w:t xml:space="preserve"> existe</w:t>
      </w:r>
    </w:p>
    <w:p w14:paraId="6AE73066" w14:textId="12CCEBA7" w:rsidR="00245BE6" w:rsidRPr="0034550F" w:rsidRDefault="00151808" w:rsidP="00281D79">
      <w:pPr>
        <w:pStyle w:val="Paragraphedeliste"/>
        <w:numPr>
          <w:ilvl w:val="0"/>
          <w:numId w:val="9"/>
        </w:numPr>
        <w:spacing w:after="183" w:line="248" w:lineRule="auto"/>
        <w:ind w:right="14"/>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Sans accord au CNT, l’EWETA a déjà proposé aux portes parole et à la Présidente de notre SCP de rédiger en urgence une CCT sectorielle.</w:t>
      </w:r>
    </w:p>
    <w:p w14:paraId="4238BA9B" w14:textId="4E3E0888" w:rsidR="0057373C" w:rsidRPr="0034550F" w:rsidRDefault="00151808" w:rsidP="00281D79">
      <w:pPr>
        <w:pStyle w:val="Paragraphedeliste"/>
        <w:numPr>
          <w:ilvl w:val="0"/>
          <w:numId w:val="9"/>
        </w:numPr>
        <w:spacing w:after="183" w:line="248" w:lineRule="auto"/>
        <w:ind w:right="14"/>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Si même au niveau sectoriel nous n’aboutissons pas</w:t>
      </w:r>
      <w:r w:rsidR="00245BE6" w:rsidRPr="0034550F">
        <w:rPr>
          <w:rFonts w:ascii="Arial" w:eastAsia="Arial" w:hAnsi="Arial" w:cs="Arial"/>
          <w:b/>
          <w:bCs/>
          <w:color w:val="000000"/>
          <w:sz w:val="22"/>
          <w:szCs w:val="22"/>
          <w:lang w:val="fr-BE" w:eastAsia="fr-BE"/>
        </w:rPr>
        <w:t xml:space="preserve"> vous devrez conclure un CCT d’entreprise si vous avez une DS, </w:t>
      </w:r>
      <w:r w:rsidR="0057373C" w:rsidRPr="0034550F">
        <w:rPr>
          <w:rFonts w:ascii="Arial" w:eastAsia="Arial" w:hAnsi="Arial" w:cs="Arial"/>
          <w:b/>
          <w:bCs/>
          <w:color w:val="000000"/>
          <w:sz w:val="22"/>
          <w:szCs w:val="22"/>
          <w:lang w:val="fr-BE" w:eastAsia="fr-BE"/>
        </w:rPr>
        <w:t>si vous n'avez pas de convention collective d'entreprise, vous devrez ajouter</w:t>
      </w:r>
      <w:r w:rsidR="004343C6" w:rsidRPr="0034550F">
        <w:rPr>
          <w:rFonts w:ascii="Arial" w:eastAsia="Arial" w:hAnsi="Arial" w:cs="Arial"/>
          <w:b/>
          <w:bCs/>
          <w:color w:val="000000"/>
          <w:sz w:val="22"/>
          <w:szCs w:val="22"/>
          <w:lang w:val="fr-BE" w:eastAsia="fr-BE"/>
        </w:rPr>
        <w:t xml:space="preserve"> alors</w:t>
      </w:r>
      <w:r w:rsidR="0057373C" w:rsidRPr="0034550F">
        <w:rPr>
          <w:rFonts w:ascii="Arial" w:eastAsia="Arial" w:hAnsi="Arial" w:cs="Arial"/>
          <w:b/>
          <w:bCs/>
          <w:color w:val="000000"/>
          <w:sz w:val="22"/>
          <w:szCs w:val="22"/>
          <w:lang w:val="fr-BE" w:eastAsia="fr-BE"/>
        </w:rPr>
        <w:t xml:space="preserve"> </w:t>
      </w:r>
      <w:r w:rsidR="0057373C" w:rsidRPr="0034550F">
        <w:rPr>
          <w:rFonts w:ascii="Arial" w:eastAsia="Arial" w:hAnsi="Arial" w:cs="Arial"/>
          <w:b/>
          <w:bCs/>
          <w:color w:val="000000"/>
          <w:sz w:val="22"/>
          <w:szCs w:val="22"/>
          <w:lang w:val="fr-BE" w:eastAsia="fr-BE"/>
        </w:rPr>
        <w:lastRenderedPageBreak/>
        <w:t xml:space="preserve">un plan d’entreprise. Vous pouvez l'établir sur la base de ce </w:t>
      </w:r>
      <w:hyperlink r:id="rId35">
        <w:r w:rsidR="0057373C" w:rsidRPr="0034550F">
          <w:rPr>
            <w:rFonts w:ascii="Arial" w:eastAsia="Arial" w:hAnsi="Arial" w:cs="Arial"/>
            <w:b/>
            <w:bCs/>
            <w:color w:val="0563C1"/>
            <w:sz w:val="22"/>
            <w:szCs w:val="22"/>
            <w:u w:val="single" w:color="0563C1"/>
            <w:lang w:val="fr-BE" w:eastAsia="fr-BE"/>
          </w:rPr>
          <w:t>modèle de plan</w:t>
        </w:r>
      </w:hyperlink>
      <w:hyperlink r:id="rId36">
        <w:r w:rsidR="0057373C" w:rsidRPr="0034550F">
          <w:rPr>
            <w:rFonts w:ascii="Arial" w:eastAsia="Arial" w:hAnsi="Arial" w:cs="Arial"/>
            <w:b/>
            <w:bCs/>
            <w:color w:val="0563C1"/>
            <w:sz w:val="22"/>
            <w:szCs w:val="22"/>
            <w:lang w:val="fr-BE" w:eastAsia="fr-BE"/>
          </w:rPr>
          <w:t xml:space="preserve"> </w:t>
        </w:r>
      </w:hyperlink>
      <w:hyperlink r:id="rId37">
        <w:r w:rsidR="0057373C" w:rsidRPr="0034550F">
          <w:rPr>
            <w:rFonts w:ascii="Arial" w:eastAsia="Arial" w:hAnsi="Arial" w:cs="Arial"/>
            <w:b/>
            <w:bCs/>
            <w:color w:val="0563C1"/>
            <w:sz w:val="22"/>
            <w:szCs w:val="22"/>
            <w:u w:val="single" w:color="0563C1"/>
            <w:lang w:val="fr-BE" w:eastAsia="fr-BE"/>
          </w:rPr>
          <w:t>d'entreprise</w:t>
        </w:r>
      </w:hyperlink>
      <w:hyperlink r:id="rId38">
        <w:r w:rsidR="002D5DAE">
          <w:rPr>
            <w:rFonts w:ascii="Arial" w:eastAsia="Arial" w:hAnsi="Arial" w:cs="Arial"/>
            <w:b/>
            <w:bCs/>
            <w:color w:val="0563C1"/>
            <w:sz w:val="22"/>
            <w:szCs w:val="22"/>
            <w:lang w:val="fr-BE" w:eastAsia="fr-BE"/>
          </w:rPr>
          <w:t> </w:t>
        </w:r>
      </w:hyperlink>
      <w:r w:rsidR="002D5DAE">
        <w:rPr>
          <w:rFonts w:ascii="Arial" w:eastAsia="Arial" w:hAnsi="Arial" w:cs="Arial"/>
          <w:b/>
          <w:bCs/>
          <w:color w:val="0563C1"/>
          <w:sz w:val="22"/>
          <w:szCs w:val="22"/>
          <w:lang w:val="fr-BE" w:eastAsia="fr-BE"/>
        </w:rPr>
        <w:t xml:space="preserve">: </w:t>
      </w:r>
      <w:hyperlink r:id="rId39" w:history="1">
        <w:r w:rsidR="00914FEC" w:rsidRPr="00914FEC">
          <w:rPr>
            <w:color w:val="0000FF"/>
            <w:u w:val="single"/>
          </w:rPr>
          <w:t>https://emploi.belgique.be/sites/default/files/content/documents/Contrats%20de%20travail/Proc%C3%A9dures%20et%20formulaires/CE_employes-modele_plan_d_entreprise_applicable_a_partir_du_01-01-2012.pdf</w:t>
        </w:r>
      </w:hyperlink>
    </w:p>
    <w:p w14:paraId="650E776D" w14:textId="23678E36" w:rsidR="0057373C" w:rsidRPr="0034550F" w:rsidRDefault="0057373C" w:rsidP="00E1000C">
      <w:pPr>
        <w:spacing w:after="10"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Lorsque vous serez reconnu, l'ONEM recevra une copie de cette décision. </w:t>
      </w:r>
    </w:p>
    <w:p w14:paraId="7708907F"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1E9C5AAA"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44" w:name="_Toc35360900"/>
      <w:r w:rsidRPr="0034550F">
        <w:rPr>
          <w:rFonts w:ascii="Arial" w:eastAsia="Verdana" w:hAnsi="Arial" w:cs="Arial"/>
          <w:lang w:val="fr-BE" w:eastAsia="fr-BE"/>
        </w:rPr>
        <w:t>Annoncer la suspension pour causes économiques à l’ONEM</w:t>
      </w:r>
      <w:bookmarkEnd w:id="44"/>
      <w:r w:rsidRPr="0034550F">
        <w:rPr>
          <w:rFonts w:ascii="Arial" w:eastAsia="Verdana" w:hAnsi="Arial" w:cs="Arial"/>
          <w:lang w:val="fr-BE" w:eastAsia="fr-BE"/>
        </w:rPr>
        <w:t xml:space="preserve"> </w:t>
      </w:r>
    </w:p>
    <w:p w14:paraId="6F4EEF6A" w14:textId="5D27545D" w:rsidR="0057373C" w:rsidRPr="0034550F" w:rsidRDefault="0057373C" w:rsidP="0057373C">
      <w:pPr>
        <w:spacing w:line="259" w:lineRule="auto"/>
        <w:ind w:left="1440"/>
        <w:rPr>
          <w:rFonts w:ascii="Arial" w:eastAsia="Arial" w:hAnsi="Arial" w:cs="Arial"/>
          <w:color w:val="000000"/>
          <w:sz w:val="22"/>
          <w:szCs w:val="22"/>
          <w:lang w:val="fr-BE" w:eastAsia="fr-BE"/>
        </w:rPr>
      </w:pPr>
    </w:p>
    <w:p w14:paraId="4243B689"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 principe, vous devez communiquer les causes économiques à l’ONEM au moins 7 jours calendrier avant le premier jour de chômage prévu. En d’autres termes, vous ne pouvez invoquer aucune cause économique avant l’expiration de ce délai minimal. </w:t>
      </w:r>
    </w:p>
    <w:p w14:paraId="3ABE778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êtes confronté à une perte d’emploi soudaine, vous pouvez alors demander au directeur du bureau compétent, dans la communication du chômage prévu, une dérogation au délai d’introduction et le mentionner dans la rubrique remarques. Vous pouvez alors immédiatement introduire du chômage temporaire. </w:t>
      </w:r>
    </w:p>
    <w:p w14:paraId="37FBE350"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communication doit être envoyée au bureau du chômage du lieu où votre entreprise est établie. Il est ici question du siège d’exploitation de l’entreprise et non du siège social. </w:t>
      </w:r>
    </w:p>
    <w:p w14:paraId="554C3E2A"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communication doit normalement obligatoirement être envoyée par voie électronique (via le web) ou par un message électronique structuré (via batch). Allez sur </w:t>
      </w:r>
      <w:hyperlink r:id="rId40">
        <w:r w:rsidRPr="0034550F">
          <w:rPr>
            <w:rFonts w:ascii="Arial" w:eastAsia="Arial" w:hAnsi="Arial" w:cs="Arial"/>
            <w:color w:val="0563C1"/>
            <w:sz w:val="22"/>
            <w:szCs w:val="22"/>
            <w:u w:val="single" w:color="0563C1"/>
            <w:lang w:val="fr-BE" w:eastAsia="fr-BE"/>
          </w:rPr>
          <w:t>www.socialsecurity.be</w:t>
        </w:r>
      </w:hyperlink>
      <w:hyperlink r:id="rId41">
        <w:r w:rsidRPr="0034550F">
          <w:rPr>
            <w:rFonts w:ascii="Arial" w:eastAsia="Arial" w:hAnsi="Arial" w:cs="Arial"/>
            <w:color w:val="000000"/>
            <w:sz w:val="22"/>
            <w:szCs w:val="22"/>
            <w:lang w:val="fr-BE" w:eastAsia="fr-BE"/>
          </w:rPr>
          <w:t xml:space="preserve"> </w:t>
        </w:r>
      </w:hyperlink>
      <w:r w:rsidRPr="0034550F">
        <w:rPr>
          <w:rFonts w:ascii="Arial" w:eastAsia="Arial" w:hAnsi="Arial" w:cs="Arial"/>
          <w:color w:val="000000"/>
          <w:sz w:val="22"/>
          <w:szCs w:val="22"/>
          <w:lang w:val="fr-BE" w:eastAsia="fr-BE"/>
        </w:rPr>
        <w:t xml:space="preserve">&gt;&gt; rubrique Entreprises &gt;&gt; Services en ligne &gt;&gt; </w:t>
      </w:r>
      <w:hyperlink r:id="rId42">
        <w:r w:rsidRPr="0034550F">
          <w:rPr>
            <w:rFonts w:ascii="Arial" w:eastAsia="Arial" w:hAnsi="Arial" w:cs="Arial"/>
            <w:color w:val="0563C1"/>
            <w:sz w:val="22"/>
            <w:szCs w:val="22"/>
            <w:u w:val="single" w:color="0563C1"/>
            <w:lang w:val="fr-BE" w:eastAsia="fr-BE"/>
          </w:rPr>
          <w:t>Chômage temporaire</w:t>
        </w:r>
      </w:hyperlink>
      <w:hyperlink r:id="rId43">
        <w:r w:rsidRPr="0034550F">
          <w:rPr>
            <w:rFonts w:ascii="Arial" w:eastAsia="Arial" w:hAnsi="Arial" w:cs="Arial"/>
            <w:color w:val="000000"/>
            <w:sz w:val="22"/>
            <w:szCs w:val="22"/>
            <w:lang w:val="fr-BE" w:eastAsia="fr-BE"/>
          </w:rPr>
          <w:t>.</w:t>
        </w:r>
      </w:hyperlink>
      <w:r w:rsidRPr="0034550F">
        <w:rPr>
          <w:rFonts w:ascii="Arial" w:eastAsia="Arial" w:hAnsi="Arial" w:cs="Arial"/>
          <w:color w:val="000000"/>
          <w:sz w:val="22"/>
          <w:szCs w:val="22"/>
          <w:lang w:val="fr-BE" w:eastAsia="fr-BE"/>
        </w:rPr>
        <w:t xml:space="preserve"> </w:t>
      </w:r>
    </w:p>
    <w:p w14:paraId="68F9C3BF"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n’avez encore jamais utilisé l’application chômage temporaire (ou une autre application sur le portail de la sécurité sociale), vous devez d’abord vous </w:t>
      </w:r>
      <w:r w:rsidRPr="0034550F">
        <w:rPr>
          <w:rFonts w:ascii="Arial" w:eastAsia="Arial" w:hAnsi="Arial" w:cs="Arial"/>
          <w:b/>
          <w:color w:val="000000"/>
          <w:sz w:val="22"/>
          <w:szCs w:val="22"/>
          <w:lang w:val="fr-BE" w:eastAsia="fr-BE"/>
        </w:rPr>
        <w:t>enregistrer</w:t>
      </w:r>
      <w:r w:rsidRPr="0034550F">
        <w:rPr>
          <w:rFonts w:ascii="Arial" w:eastAsia="Arial" w:hAnsi="Arial" w:cs="Arial"/>
          <w:color w:val="000000"/>
          <w:sz w:val="22"/>
          <w:szCs w:val="22"/>
          <w:lang w:val="fr-BE" w:eastAsia="fr-BE"/>
        </w:rPr>
        <w:t xml:space="preserve"> comme utilisation avant de pouvoir utiliser l’application. Pour ce faire, il est préférable que vous preniez d’abord contact avec le service </w:t>
      </w:r>
      <w:proofErr w:type="spellStart"/>
      <w:r w:rsidRPr="0034550F">
        <w:rPr>
          <w:rFonts w:ascii="Arial" w:eastAsia="Arial" w:hAnsi="Arial" w:cs="Arial"/>
          <w:color w:val="000000"/>
          <w:sz w:val="22"/>
          <w:szCs w:val="22"/>
          <w:lang w:val="fr-BE" w:eastAsia="fr-BE"/>
        </w:rPr>
        <w:t>Eranova</w:t>
      </w:r>
      <w:proofErr w:type="spellEnd"/>
      <w:r w:rsidRPr="0034550F">
        <w:rPr>
          <w:rFonts w:ascii="Arial" w:eastAsia="Arial" w:hAnsi="Arial" w:cs="Arial"/>
          <w:color w:val="000000"/>
          <w:sz w:val="22"/>
          <w:szCs w:val="22"/>
          <w:lang w:val="fr-BE" w:eastAsia="fr-BE"/>
        </w:rPr>
        <w:t xml:space="preserve"> au numéro 02/511 51 51 (disponible du lundi au vendredi, de 7 à 20 heures). </w:t>
      </w:r>
    </w:p>
    <w:p w14:paraId="50D76534"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disposez d’un lecteur de carte </w:t>
      </w:r>
      <w:proofErr w:type="spellStart"/>
      <w:r w:rsidRPr="0034550F">
        <w:rPr>
          <w:rFonts w:ascii="Arial" w:eastAsia="Arial" w:hAnsi="Arial" w:cs="Arial"/>
          <w:color w:val="000000"/>
          <w:sz w:val="22"/>
          <w:szCs w:val="22"/>
          <w:lang w:val="fr-BE" w:eastAsia="fr-BE"/>
        </w:rPr>
        <w:t>eID</w:t>
      </w:r>
      <w:proofErr w:type="spellEnd"/>
      <w:r w:rsidRPr="0034550F">
        <w:rPr>
          <w:rFonts w:ascii="Arial" w:eastAsia="Arial" w:hAnsi="Arial" w:cs="Arial"/>
          <w:color w:val="000000"/>
          <w:sz w:val="22"/>
          <w:szCs w:val="22"/>
          <w:lang w:val="fr-BE" w:eastAsia="fr-BE"/>
        </w:rPr>
        <w:t xml:space="preserve"> et connaissez le code pin de votre carte </w:t>
      </w:r>
      <w:proofErr w:type="spellStart"/>
      <w:r w:rsidRPr="0034550F">
        <w:rPr>
          <w:rFonts w:ascii="Arial" w:eastAsia="Arial" w:hAnsi="Arial" w:cs="Arial"/>
          <w:color w:val="000000"/>
          <w:sz w:val="22"/>
          <w:szCs w:val="22"/>
          <w:lang w:val="fr-BE" w:eastAsia="fr-BE"/>
        </w:rPr>
        <w:t>eID</w:t>
      </w:r>
      <w:proofErr w:type="spellEnd"/>
      <w:r w:rsidRPr="0034550F">
        <w:rPr>
          <w:rFonts w:ascii="Arial" w:eastAsia="Arial" w:hAnsi="Arial" w:cs="Arial"/>
          <w:color w:val="000000"/>
          <w:sz w:val="22"/>
          <w:szCs w:val="22"/>
          <w:lang w:val="fr-BE" w:eastAsia="fr-BE"/>
        </w:rPr>
        <w:t xml:space="preserve">, ou si vous utilisez l’application </w:t>
      </w:r>
      <w:proofErr w:type="spellStart"/>
      <w:r w:rsidRPr="0034550F">
        <w:rPr>
          <w:rFonts w:ascii="Arial" w:eastAsia="Arial" w:hAnsi="Arial" w:cs="Arial"/>
          <w:color w:val="000000"/>
          <w:sz w:val="22"/>
          <w:szCs w:val="22"/>
          <w:lang w:val="fr-BE" w:eastAsia="fr-BE"/>
        </w:rPr>
        <w:t>Itsme</w:t>
      </w:r>
      <w:proofErr w:type="spellEnd"/>
      <w:r w:rsidRPr="0034550F">
        <w:rPr>
          <w:rFonts w:ascii="Arial" w:eastAsia="Arial" w:hAnsi="Arial" w:cs="Arial"/>
          <w:color w:val="000000"/>
          <w:sz w:val="22"/>
          <w:szCs w:val="22"/>
          <w:lang w:val="fr-BE" w:eastAsia="fr-BE"/>
        </w:rPr>
        <w:t xml:space="preserve">, l’accès peut alors être octroyé rapidement (10 minutes). </w:t>
      </w:r>
    </w:p>
    <w:p w14:paraId="72526E87"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ce n’est pas le cas et si vous voulez travailler avec un user-id et un mot de passe, vous devez tenir compte d’un délai de traitement de 10 jours. </w:t>
      </w:r>
    </w:p>
    <w:p w14:paraId="5F672DCC"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ne disposez pas d’un accès à cette application électronique, vous pouvez alors exceptionnellement aussi envoyer un courrier (éventuellement recommandé) ou un mail au bureau de l’ONEM compétent pour votre siège d’exploitation. </w:t>
      </w:r>
    </w:p>
    <w:p w14:paraId="1454D596" w14:textId="77777777" w:rsidR="0057373C" w:rsidRPr="0034550F" w:rsidRDefault="0057373C" w:rsidP="0057373C">
      <w:pPr>
        <w:spacing w:after="68"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communication (électronique ou exceptionnellement papier) doit contenir les données suivantes : </w:t>
      </w:r>
    </w:p>
    <w:p w14:paraId="1592933E" w14:textId="77777777" w:rsidR="0057373C" w:rsidRPr="0034550F" w:rsidRDefault="0057373C" w:rsidP="00281D79">
      <w:pPr>
        <w:numPr>
          <w:ilvl w:val="0"/>
          <w:numId w:val="15"/>
        </w:numPr>
        <w:spacing w:after="44" w:line="248" w:lineRule="auto"/>
        <w:ind w:left="2139"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L’identité des travailleurs que vous mettez au chômage (nom, prénom, numéro NISS) ou la section où le chômage temporaire est introduit ; </w:t>
      </w:r>
    </w:p>
    <w:p w14:paraId="33276A65" w14:textId="77777777" w:rsidR="0057373C" w:rsidRPr="0034550F" w:rsidRDefault="0057373C" w:rsidP="00281D79">
      <w:pPr>
        <w:numPr>
          <w:ilvl w:val="0"/>
          <w:numId w:val="15"/>
        </w:numPr>
        <w:spacing w:after="44" w:line="248" w:lineRule="auto"/>
        <w:ind w:left="2139"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 xml:space="preserve">Le régime que vous souhaitez invoquer (voir ci-avant : ouvriers ou employés, suspension totale ou partielle, pour les ouvriers : « grande » ou « petite » suspension) ; </w:t>
      </w:r>
    </w:p>
    <w:p w14:paraId="0A29795D" w14:textId="77777777" w:rsidR="0057373C" w:rsidRPr="0034550F" w:rsidRDefault="0057373C" w:rsidP="00281D79">
      <w:pPr>
        <w:numPr>
          <w:ilvl w:val="0"/>
          <w:numId w:val="15"/>
        </w:numPr>
        <w:spacing w:after="10" w:line="248" w:lineRule="auto"/>
        <w:ind w:left="2139"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 début et la fin du régime ; </w:t>
      </w:r>
    </w:p>
    <w:p w14:paraId="7421A200" w14:textId="77777777" w:rsidR="0057373C" w:rsidRPr="0034550F" w:rsidRDefault="0057373C" w:rsidP="00281D79">
      <w:pPr>
        <w:numPr>
          <w:ilvl w:val="0"/>
          <w:numId w:val="15"/>
        </w:numPr>
        <w:spacing w:after="183" w:line="248" w:lineRule="auto"/>
        <w:ind w:left="2139"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Les causes économiques qui justifient la suspension totale ou le régime de travail partiel. Vous indiquez « CORONAVIRUS » dans le menu déroulant. </w:t>
      </w:r>
    </w:p>
    <w:p w14:paraId="4950C33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vous effectuez la communication par courrier recommandé, vous devez également indiquer votre nom, adresse et numéro d’entreprise. </w:t>
      </w:r>
    </w:p>
    <w:p w14:paraId="3A5D5644"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également vous engager, dans la communication préalable à l’ONEM de ne pas sous-traiter à des tiers le travail qui est normalement effectué par les travailleurs pendant la suspension de leur contrat de travail. </w:t>
      </w:r>
    </w:p>
    <w:p w14:paraId="29C34745"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Après l’envoi de la communication, vous recevrez un accusé de réception par </w:t>
      </w:r>
      <w:proofErr w:type="spellStart"/>
      <w:r w:rsidRPr="0034550F">
        <w:rPr>
          <w:rFonts w:ascii="Arial" w:eastAsia="Arial" w:hAnsi="Arial" w:cs="Arial"/>
          <w:color w:val="000000"/>
          <w:sz w:val="22"/>
          <w:szCs w:val="22"/>
          <w:lang w:val="fr-BE" w:eastAsia="fr-BE"/>
        </w:rPr>
        <w:t>pdf</w:t>
      </w:r>
      <w:proofErr w:type="spellEnd"/>
      <w:r w:rsidRPr="0034550F">
        <w:rPr>
          <w:rFonts w:ascii="Arial" w:eastAsia="Arial" w:hAnsi="Arial" w:cs="Arial"/>
          <w:color w:val="000000"/>
          <w:sz w:val="22"/>
          <w:szCs w:val="22"/>
          <w:lang w:val="fr-BE" w:eastAsia="fr-BE"/>
        </w:rPr>
        <w:t xml:space="preserve">. </w:t>
      </w:r>
    </w:p>
    <w:p w14:paraId="4391F05E" w14:textId="77777777" w:rsidR="0057373C" w:rsidRPr="0034550F" w:rsidRDefault="0057373C" w:rsidP="0057373C">
      <w:pPr>
        <w:spacing w:after="183" w:line="248" w:lineRule="auto"/>
        <w:ind w:left="1437" w:right="14" w:hanging="10"/>
        <w:rPr>
          <w:rFonts w:ascii="Arial" w:eastAsia="Arial" w:hAnsi="Arial" w:cs="Arial"/>
          <w:b/>
          <w:bCs/>
          <w:color w:val="000000"/>
          <w:sz w:val="22"/>
          <w:szCs w:val="22"/>
          <w:lang w:val="fr-BE" w:eastAsia="fr-BE"/>
        </w:rPr>
      </w:pPr>
      <w:r w:rsidRPr="0034550F">
        <w:rPr>
          <w:rFonts w:ascii="Arial" w:eastAsia="Arial" w:hAnsi="Arial" w:cs="Arial"/>
          <w:b/>
          <w:bCs/>
          <w:color w:val="000000"/>
          <w:sz w:val="22"/>
          <w:szCs w:val="22"/>
          <w:lang w:val="fr-BE" w:eastAsia="fr-BE"/>
        </w:rPr>
        <w:t xml:space="preserve">Attention : vous devez également communiquer à temps à vos travailleurs l’instauration du chômage temporaire. Vous le faites par l’affichage à un endroit bien visible dans les locaux de l’entreprise ou par une notification individuelle adressée aux travailleurs mis en chômage. La notification individuelle est principalement destinée aux travailleurs qui sont absents au moment de l’affichage dans l’entreprise (par exemple en raison de maladie ou de congé), </w:t>
      </w:r>
      <w:proofErr w:type="gramStart"/>
      <w:r w:rsidRPr="0034550F">
        <w:rPr>
          <w:rFonts w:ascii="Arial" w:eastAsia="Arial" w:hAnsi="Arial" w:cs="Arial"/>
          <w:b/>
          <w:bCs/>
          <w:color w:val="000000"/>
          <w:sz w:val="22"/>
          <w:szCs w:val="22"/>
          <w:lang w:val="fr-BE" w:eastAsia="fr-BE"/>
        </w:rPr>
        <w:t>de manière à ce</w:t>
      </w:r>
      <w:proofErr w:type="gramEnd"/>
      <w:r w:rsidRPr="0034550F">
        <w:rPr>
          <w:rFonts w:ascii="Arial" w:eastAsia="Arial" w:hAnsi="Arial" w:cs="Arial"/>
          <w:b/>
          <w:bCs/>
          <w:color w:val="000000"/>
          <w:sz w:val="22"/>
          <w:szCs w:val="22"/>
          <w:lang w:val="fr-BE" w:eastAsia="fr-BE"/>
        </w:rPr>
        <w:t xml:space="preserve"> qu’ils soient informés à temps du régime de chômage temporaire prévu. </w:t>
      </w:r>
    </w:p>
    <w:p w14:paraId="4E29EADE" w14:textId="3AF89AFA"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Attention : vous devez également communiquer les causes économiques qui justifient l’introduction du chômage temporaire au comité d’entreprise ou, s’il n’y a pas de comité d’entreprise dans l’entreprise, à la représentation syndicale. </w:t>
      </w:r>
    </w:p>
    <w:p w14:paraId="392427E8"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3B1BC048"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45" w:name="_Toc35360901"/>
      <w:r w:rsidRPr="0034550F">
        <w:rPr>
          <w:rFonts w:ascii="Arial" w:eastAsia="Verdana" w:hAnsi="Arial" w:cs="Arial"/>
          <w:lang w:val="fr-BE" w:eastAsia="fr-BE"/>
        </w:rPr>
        <w:t>La notification à l’ONEM du 1er jour effectif de chômage temporaire</w:t>
      </w:r>
      <w:bookmarkEnd w:id="45"/>
      <w:r w:rsidRPr="0034550F">
        <w:rPr>
          <w:rFonts w:ascii="Arial" w:eastAsia="Verdana" w:hAnsi="Arial" w:cs="Arial"/>
          <w:lang w:val="fr-BE" w:eastAsia="fr-BE"/>
        </w:rPr>
        <w:t xml:space="preserve"> </w:t>
      </w:r>
    </w:p>
    <w:p w14:paraId="32AC4B3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chaque mois, communiquer à l’ONEM le 1er jour de chômage effectif du mois pour chaque travailleur que vous mettez en chômage temporaire pour raisons économiques. </w:t>
      </w:r>
    </w:p>
    <w:p w14:paraId="16CD8A1E" w14:textId="77777777" w:rsidR="0057373C" w:rsidRPr="0034550F" w:rsidRDefault="0057373C" w:rsidP="0057373C">
      <w:pPr>
        <w:spacing w:after="216"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Vous devez envoyer cette communication de manière électronique (via web ou via batch</w:t>
      </w:r>
      <w:proofErr w:type="gramStart"/>
      <w:r w:rsidRPr="0034550F">
        <w:rPr>
          <w:rFonts w:ascii="Arial" w:eastAsia="Arial" w:hAnsi="Arial" w:cs="Arial"/>
          <w:color w:val="000000"/>
          <w:sz w:val="22"/>
          <w:szCs w:val="22"/>
          <w:lang w:val="fr-BE" w:eastAsia="fr-BE"/>
        </w:rPr>
        <w:t>):</w:t>
      </w:r>
      <w:proofErr w:type="gramEnd"/>
      <w:r w:rsidRPr="0034550F">
        <w:rPr>
          <w:rFonts w:ascii="Arial" w:eastAsia="Calibri" w:hAnsi="Arial" w:cs="Arial"/>
          <w:color w:val="000000"/>
          <w:sz w:val="22"/>
          <w:szCs w:val="22"/>
          <w:lang w:val="fr-BE" w:eastAsia="fr-BE"/>
        </w:rPr>
        <w:t xml:space="preserve"> </w:t>
      </w:r>
    </w:p>
    <w:p w14:paraId="66386947" w14:textId="77777777" w:rsidR="0057373C" w:rsidRPr="0034550F" w:rsidRDefault="0057373C" w:rsidP="00281D79">
      <w:pPr>
        <w:numPr>
          <w:ilvl w:val="0"/>
          <w:numId w:val="16"/>
        </w:numPr>
        <w:spacing w:after="217" w:line="248" w:lineRule="auto"/>
        <w:ind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Ou le 1er jour de suspension effective de l’exécution du contrat de </w:t>
      </w:r>
      <w:proofErr w:type="gramStart"/>
      <w:r w:rsidRPr="0034550F">
        <w:rPr>
          <w:rFonts w:ascii="Arial" w:eastAsia="Arial" w:hAnsi="Arial" w:cs="Arial"/>
          <w:color w:val="000000"/>
          <w:sz w:val="22"/>
          <w:szCs w:val="22"/>
          <w:lang w:val="fr-BE" w:eastAsia="fr-BE"/>
        </w:rPr>
        <w:t>travail;</w:t>
      </w:r>
      <w:proofErr w:type="gramEnd"/>
      <w:r w:rsidRPr="0034550F">
        <w:rPr>
          <w:rFonts w:ascii="Arial" w:eastAsia="Arial" w:hAnsi="Arial" w:cs="Arial"/>
          <w:color w:val="000000"/>
          <w:sz w:val="22"/>
          <w:szCs w:val="22"/>
          <w:lang w:val="fr-BE" w:eastAsia="fr-BE"/>
        </w:rPr>
        <w:t xml:space="preserve">  </w:t>
      </w:r>
    </w:p>
    <w:p w14:paraId="1D2BB478" w14:textId="77777777" w:rsidR="0057373C" w:rsidRPr="0034550F" w:rsidRDefault="0057373C" w:rsidP="00281D79">
      <w:pPr>
        <w:numPr>
          <w:ilvl w:val="0"/>
          <w:numId w:val="16"/>
        </w:numPr>
        <w:spacing w:after="183" w:line="248" w:lineRule="auto"/>
        <w:ind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Ou le jour ouvrable suivant (*</w:t>
      </w:r>
      <w:proofErr w:type="gramStart"/>
      <w:r w:rsidRPr="0034550F">
        <w:rPr>
          <w:rFonts w:ascii="Arial" w:eastAsia="Arial" w:hAnsi="Arial" w:cs="Arial"/>
          <w:color w:val="000000"/>
          <w:sz w:val="22"/>
          <w:szCs w:val="22"/>
          <w:lang w:val="fr-BE" w:eastAsia="fr-BE"/>
        </w:rPr>
        <w:t>);</w:t>
      </w:r>
      <w:proofErr w:type="gramEnd"/>
      <w:r w:rsidRPr="0034550F">
        <w:rPr>
          <w:rFonts w:ascii="Arial" w:eastAsia="Arial" w:hAnsi="Arial" w:cs="Arial"/>
          <w:color w:val="000000"/>
          <w:sz w:val="22"/>
          <w:szCs w:val="22"/>
          <w:lang w:val="fr-BE" w:eastAsia="fr-BE"/>
        </w:rPr>
        <w:t xml:space="preserve"> </w:t>
      </w:r>
      <w:r w:rsidRPr="0034550F">
        <w:rPr>
          <w:rFonts w:ascii="Arial" w:eastAsia="Calibri" w:hAnsi="Arial" w:cs="Arial"/>
          <w:color w:val="000000"/>
          <w:sz w:val="22"/>
          <w:szCs w:val="22"/>
          <w:lang w:val="fr-BE" w:eastAsia="fr-BE"/>
        </w:rPr>
        <w:t xml:space="preserve"> </w:t>
      </w:r>
    </w:p>
    <w:p w14:paraId="30B713BF" w14:textId="77777777" w:rsidR="0057373C" w:rsidRPr="0034550F" w:rsidRDefault="0057373C" w:rsidP="00281D79">
      <w:pPr>
        <w:numPr>
          <w:ilvl w:val="0"/>
          <w:numId w:val="16"/>
        </w:numPr>
        <w:spacing w:after="183" w:line="248" w:lineRule="auto"/>
        <w:ind w:right="14" w:hanging="36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Ou, si vous savez avec la certitude que le travailleur sera chômeur, au plus tôt le cinquième jour ouvrable (*) qui précède le premier jour effectif de chômage. L’application électronique accepte la communication si elle est envoyée au plus tard le septième jour calendrier qui précède le premier jour de chômage effectif.</w:t>
      </w:r>
      <w:r w:rsidRPr="0034550F">
        <w:rPr>
          <w:rFonts w:ascii="Arial" w:eastAsia="Calibri" w:hAnsi="Arial" w:cs="Arial"/>
          <w:color w:val="000000"/>
          <w:sz w:val="22"/>
          <w:szCs w:val="22"/>
          <w:lang w:val="fr-BE" w:eastAsia="fr-BE"/>
        </w:rPr>
        <w:t xml:space="preserve"> </w:t>
      </w:r>
    </w:p>
    <w:p w14:paraId="338E8906" w14:textId="2F52F489" w:rsidR="0057373C" w:rsidRPr="0034550F" w:rsidRDefault="0057373C" w:rsidP="00E1000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 xml:space="preserve">(*) Par « jour ouvrable », on entend tous les jours de la semaine à l’exception des week-ends, des jours fériés, des jours de remplacement des jours fériés et des jours de pont. </w:t>
      </w:r>
    </w:p>
    <w:p w14:paraId="7E2B7CEC" w14:textId="77777777" w:rsidR="0057373C" w:rsidRPr="0034550F" w:rsidRDefault="0057373C" w:rsidP="0057373C">
      <w:pPr>
        <w:spacing w:after="214"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 communication mensuelle à l’ONEM doit contenir les mentions suivantes : </w:t>
      </w:r>
    </w:p>
    <w:p w14:paraId="65647074" w14:textId="77777777" w:rsidR="0057373C" w:rsidRPr="0034550F" w:rsidRDefault="0057373C" w:rsidP="00281D79">
      <w:pPr>
        <w:numPr>
          <w:ilvl w:val="0"/>
          <w:numId w:val="17"/>
        </w:numPr>
        <w:spacing w:after="217"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Votre nom, adresse et numéro d’entreprise ou celui de votre entreprise ; </w:t>
      </w:r>
    </w:p>
    <w:p w14:paraId="593B02C2" w14:textId="77777777" w:rsidR="0057373C" w:rsidRPr="0034550F" w:rsidRDefault="0057373C" w:rsidP="00281D79">
      <w:pPr>
        <w:numPr>
          <w:ilvl w:val="0"/>
          <w:numId w:val="17"/>
        </w:numPr>
        <w:spacing w:after="216"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 nom, le prénom et le numéro d’identification à la sécurité sociale du travailleur mis au chômage (plusieurs travailleurs peuvent être mentionnés sur une seule communication) ; </w:t>
      </w:r>
    </w:p>
    <w:p w14:paraId="47E5A68A" w14:textId="77777777" w:rsidR="0057373C" w:rsidRPr="0034550F" w:rsidRDefault="0057373C" w:rsidP="00281D79">
      <w:pPr>
        <w:numPr>
          <w:ilvl w:val="0"/>
          <w:numId w:val="17"/>
        </w:numPr>
        <w:spacing w:after="216"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 premier jour au cours duquel le contrat de travail du(des) travailleur(s) concerné(s) est suspendu au cours du mois considéré pour cause de manque de travail ; </w:t>
      </w:r>
    </w:p>
    <w:p w14:paraId="5032E2B5" w14:textId="77777777" w:rsidR="0057373C" w:rsidRPr="0034550F" w:rsidRDefault="0057373C" w:rsidP="00281D79">
      <w:pPr>
        <w:numPr>
          <w:ilvl w:val="0"/>
          <w:numId w:val="17"/>
        </w:numPr>
        <w:spacing w:after="183" w:line="248" w:lineRule="auto"/>
        <w:ind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L’adresse complète du lieu où le travailleur aurait normalement travaillé ce jour. </w:t>
      </w:r>
    </w:p>
    <w:p w14:paraId="1240B3CB" w14:textId="5BE78F3E"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en principe effectuer cette déclaration par voie électronique. Voyez ce qui concerne l’information dans la rubrique « Annoncer la suspension pour causes économiques à l’ONEM ». </w:t>
      </w:r>
    </w:p>
    <w:p w14:paraId="085B32B7" w14:textId="092264FF" w:rsidR="0057373C" w:rsidRPr="0034550F" w:rsidRDefault="0057373C" w:rsidP="00E1000C">
      <w:pPr>
        <w:spacing w:after="243"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2DB5569F"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46" w:name="_Toc35360902"/>
      <w:r w:rsidRPr="0034550F">
        <w:rPr>
          <w:rFonts w:ascii="Arial" w:eastAsia="Verdana" w:hAnsi="Arial" w:cs="Arial"/>
          <w:lang w:val="fr-BE" w:eastAsia="fr-BE"/>
        </w:rPr>
        <w:t>Délivrer un formulaire de contrôle C3.2A à votre travailleur</w:t>
      </w:r>
      <w:bookmarkEnd w:id="46"/>
      <w:r w:rsidRPr="0034550F">
        <w:rPr>
          <w:rFonts w:ascii="Arial" w:hAnsi="Arial" w:cs="Arial"/>
          <w:lang w:val="fr-BE" w:eastAsia="fr-BE"/>
        </w:rPr>
        <w:t xml:space="preserve"> </w:t>
      </w:r>
    </w:p>
    <w:p w14:paraId="20C8D7D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Les formulaires de contrôle C3.2A sont numérotés et ne peuvent pas être imprimés. Vous pouvez recevoir gratuitement des formulaires vierges du formulaire C3.2A auprès du service Économat du bureau du chômage de l’ONEM. </w:t>
      </w:r>
    </w:p>
    <w:p w14:paraId="540C66C2" w14:textId="77777777" w:rsidR="0057373C" w:rsidRPr="0034550F" w:rsidRDefault="0057373C" w:rsidP="0057373C">
      <w:pPr>
        <w:spacing w:after="170" w:line="259" w:lineRule="auto"/>
        <w:ind w:left="1441"/>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 </w:t>
      </w:r>
    </w:p>
    <w:p w14:paraId="7ACF07A6"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chaque mois délivrer un nouveau formulaire à partir du premier jour de chômage. </w:t>
      </w:r>
    </w:p>
    <w:p w14:paraId="73657013" w14:textId="77777777" w:rsidR="0057373C" w:rsidRPr="0034550F" w:rsidRDefault="0057373C" w:rsidP="0057373C">
      <w:pPr>
        <w:spacing w:after="17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 </w:t>
      </w:r>
    </w:p>
    <w:p w14:paraId="579A2B59" w14:textId="40503DB6"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inscrire ce formulaire dans un livre de validation. Vous avez le choix entre la tenue d’un livre de validation papier ou l’utilisation d’un livre de validation électronique via le site portail de la sécurité sociale. Allez sur </w:t>
      </w:r>
      <w:hyperlink r:id="rId44">
        <w:r w:rsidRPr="0034550F">
          <w:rPr>
            <w:rFonts w:ascii="Arial" w:eastAsia="Arial" w:hAnsi="Arial" w:cs="Arial"/>
            <w:color w:val="0563C1"/>
            <w:sz w:val="22"/>
            <w:szCs w:val="22"/>
            <w:u w:val="single" w:color="0563C1"/>
            <w:lang w:val="fr-BE" w:eastAsia="fr-BE"/>
          </w:rPr>
          <w:t>www.socialsecurity.be</w:t>
        </w:r>
      </w:hyperlink>
      <w:hyperlink r:id="rId45">
        <w:r w:rsidRPr="0034550F">
          <w:rPr>
            <w:rFonts w:ascii="Arial" w:eastAsia="Arial" w:hAnsi="Arial" w:cs="Arial"/>
            <w:color w:val="000000"/>
            <w:sz w:val="22"/>
            <w:szCs w:val="22"/>
            <w:lang w:val="fr-BE" w:eastAsia="fr-BE"/>
          </w:rPr>
          <w:t xml:space="preserve"> </w:t>
        </w:r>
      </w:hyperlink>
      <w:r w:rsidRPr="0034550F">
        <w:rPr>
          <w:rFonts w:ascii="Arial" w:eastAsia="Arial" w:hAnsi="Arial" w:cs="Arial"/>
          <w:color w:val="000000"/>
          <w:sz w:val="22"/>
          <w:szCs w:val="22"/>
          <w:lang w:val="fr-BE" w:eastAsia="fr-BE"/>
        </w:rPr>
        <w:t xml:space="preserve">&gt;&gt; rubrique Entreprises &gt;&gt; Services en ligne &gt;&gt; Vers tous les services en ligne &gt;&gt; </w:t>
      </w:r>
      <w:hyperlink r:id="rId46">
        <w:r w:rsidRPr="0034550F">
          <w:rPr>
            <w:rFonts w:ascii="Arial" w:eastAsia="Arial" w:hAnsi="Arial" w:cs="Arial"/>
            <w:color w:val="0563C1"/>
            <w:sz w:val="22"/>
            <w:szCs w:val="22"/>
            <w:u w:val="single" w:color="0563C1"/>
            <w:lang w:val="fr-BE" w:eastAsia="fr-BE"/>
          </w:rPr>
          <w:t>Livre de validation</w:t>
        </w:r>
      </w:hyperlink>
      <w:hyperlink r:id="rId47">
        <w:r w:rsidRPr="0034550F">
          <w:rPr>
            <w:rFonts w:ascii="Arial" w:eastAsia="Arial" w:hAnsi="Arial" w:cs="Arial"/>
            <w:color w:val="000000"/>
            <w:sz w:val="22"/>
            <w:szCs w:val="22"/>
            <w:lang w:val="fr-BE" w:eastAsia="fr-BE"/>
          </w:rPr>
          <w:t>)</w:t>
        </w:r>
      </w:hyperlink>
      <w:r w:rsidRPr="0034550F">
        <w:rPr>
          <w:rFonts w:ascii="Arial" w:eastAsia="Arial" w:hAnsi="Arial" w:cs="Arial"/>
          <w:color w:val="000000"/>
          <w:sz w:val="22"/>
          <w:szCs w:val="22"/>
          <w:lang w:val="fr-BE" w:eastAsia="fr-BE"/>
        </w:rPr>
        <w:t xml:space="preserve">. Pour davantage d’informations, voyez la feuille info E20 ayant pour titre « Le livre de validation ». </w:t>
      </w:r>
    </w:p>
    <w:p w14:paraId="507DE161" w14:textId="77777777" w:rsidR="0057373C" w:rsidRPr="0034550F" w:rsidRDefault="0057373C" w:rsidP="0057373C">
      <w:pPr>
        <w:spacing w:after="42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083C1D3C"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47" w:name="_Toc35360903"/>
      <w:r w:rsidRPr="0034550F">
        <w:rPr>
          <w:rFonts w:ascii="Arial" w:eastAsia="Verdana" w:hAnsi="Arial" w:cs="Arial"/>
          <w:lang w:val="fr-BE" w:eastAsia="fr-BE"/>
        </w:rPr>
        <w:t>Effectuer une déclaration “DRS scénario 2”</w:t>
      </w:r>
      <w:bookmarkEnd w:id="47"/>
      <w:r w:rsidRPr="0034550F">
        <w:rPr>
          <w:rFonts w:ascii="Arial" w:hAnsi="Arial" w:cs="Arial"/>
          <w:lang w:val="fr-BE" w:eastAsia="fr-BE"/>
        </w:rPr>
        <w:t xml:space="preserve"> </w:t>
      </w:r>
    </w:p>
    <w:p w14:paraId="053A35DB"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au début du chômage et de votre propre initiative, effectuer, pour chaque travailleur mis en chômage temporaire, une « DRS scénario 2 » via le site portail de la sécurité sociale. Allez sur le site </w:t>
      </w:r>
      <w:hyperlink r:id="rId48">
        <w:r w:rsidRPr="0034550F">
          <w:rPr>
            <w:rFonts w:ascii="Arial" w:eastAsia="Arial" w:hAnsi="Arial" w:cs="Arial"/>
            <w:color w:val="0563C1"/>
            <w:sz w:val="22"/>
            <w:szCs w:val="22"/>
            <w:u w:val="single" w:color="0563C1"/>
            <w:lang w:val="fr-BE" w:eastAsia="fr-BE"/>
          </w:rPr>
          <w:t>www.socialsecurity.be</w:t>
        </w:r>
      </w:hyperlink>
      <w:hyperlink r:id="rId49">
        <w:r w:rsidRPr="0034550F">
          <w:rPr>
            <w:rFonts w:ascii="Arial" w:eastAsia="Arial" w:hAnsi="Arial" w:cs="Arial"/>
            <w:color w:val="000000"/>
            <w:sz w:val="22"/>
            <w:szCs w:val="22"/>
            <w:lang w:val="fr-BE" w:eastAsia="fr-BE"/>
          </w:rPr>
          <w:t xml:space="preserve"> </w:t>
        </w:r>
      </w:hyperlink>
      <w:r w:rsidRPr="0034550F">
        <w:rPr>
          <w:rFonts w:ascii="Arial" w:eastAsia="Arial" w:hAnsi="Arial" w:cs="Arial"/>
          <w:color w:val="000000"/>
          <w:sz w:val="22"/>
          <w:szCs w:val="22"/>
          <w:lang w:val="fr-BE" w:eastAsia="fr-BE"/>
        </w:rPr>
        <w:t xml:space="preserve">&gt;&gt; Services en ligne &gt;&gt; DRS – Déclaration de risques sociaux &gt;&gt; DRS par secteur &gt;&gt; </w:t>
      </w:r>
      <w:hyperlink r:id="rId50">
        <w:r w:rsidRPr="0034550F">
          <w:rPr>
            <w:rFonts w:ascii="Arial" w:eastAsia="Arial" w:hAnsi="Arial" w:cs="Arial"/>
            <w:color w:val="0563C1"/>
            <w:sz w:val="22"/>
            <w:szCs w:val="22"/>
            <w:u w:val="single" w:color="0563C1"/>
            <w:lang w:val="fr-BE" w:eastAsia="fr-BE"/>
          </w:rPr>
          <w:t>Chômage &gt;&gt; Scénario 2 « Déclaration constat du droit au</w:t>
        </w:r>
      </w:hyperlink>
      <w:hyperlink r:id="rId51">
        <w:r w:rsidRPr="0034550F">
          <w:rPr>
            <w:rFonts w:ascii="Arial" w:eastAsia="Arial" w:hAnsi="Arial" w:cs="Arial"/>
            <w:color w:val="0563C1"/>
            <w:sz w:val="22"/>
            <w:szCs w:val="22"/>
            <w:lang w:val="fr-BE" w:eastAsia="fr-BE"/>
          </w:rPr>
          <w:t xml:space="preserve"> </w:t>
        </w:r>
      </w:hyperlink>
      <w:hyperlink r:id="rId52">
        <w:r w:rsidRPr="0034550F">
          <w:rPr>
            <w:rFonts w:ascii="Arial" w:eastAsia="Arial" w:hAnsi="Arial" w:cs="Arial"/>
            <w:color w:val="0563C1"/>
            <w:sz w:val="22"/>
            <w:szCs w:val="22"/>
            <w:u w:val="single" w:color="0563C1"/>
            <w:lang w:val="fr-BE" w:eastAsia="fr-BE"/>
          </w:rPr>
          <w:t>chômage temporaire ou à la suspension employés »</w:t>
        </w:r>
      </w:hyperlink>
      <w:hyperlink r:id="rId53">
        <w:r w:rsidRPr="0034550F">
          <w:rPr>
            <w:rFonts w:ascii="Arial" w:eastAsia="Arial" w:hAnsi="Arial" w:cs="Arial"/>
            <w:color w:val="000000"/>
            <w:sz w:val="22"/>
            <w:szCs w:val="22"/>
            <w:lang w:val="fr-BE" w:eastAsia="fr-BE"/>
          </w:rPr>
          <w:t xml:space="preserve"> </w:t>
        </w:r>
      </w:hyperlink>
    </w:p>
    <w:p w14:paraId="2530C8BC"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 xml:space="preserve">Lisez les instructions sur ce site. </w:t>
      </w:r>
    </w:p>
    <w:p w14:paraId="5B919449"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remettez au travailleur, pour son information, une impression de la déclaration électronique. </w:t>
      </w:r>
    </w:p>
    <w:p w14:paraId="46FE6913" w14:textId="2959D3DB"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Cette déclaration est nécessaire pour pouvoir ouvrir le droit au chômage temporaire pour le travailleur. </w:t>
      </w:r>
    </w:p>
    <w:p w14:paraId="2911E455" w14:textId="77777777" w:rsidR="0057373C" w:rsidRPr="0034550F" w:rsidRDefault="0057373C" w:rsidP="0057373C">
      <w:pPr>
        <w:spacing w:after="42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2E714FF8" w14:textId="77777777" w:rsidR="0057373C" w:rsidRPr="0034550F" w:rsidRDefault="0057373C" w:rsidP="0003725C">
      <w:pPr>
        <w:pStyle w:val="Titre3"/>
        <w:numPr>
          <w:ilvl w:val="0"/>
          <w:numId w:val="0"/>
        </w:numPr>
        <w:ind w:left="714" w:hanging="357"/>
        <w:rPr>
          <w:rFonts w:ascii="Arial" w:eastAsia="Arial" w:hAnsi="Arial" w:cs="Arial"/>
          <w:sz w:val="22"/>
          <w:lang w:val="fr-BE" w:eastAsia="fr-BE"/>
        </w:rPr>
      </w:pPr>
      <w:bookmarkStart w:id="48" w:name="_Toc35360904"/>
      <w:r w:rsidRPr="0034550F">
        <w:rPr>
          <w:rFonts w:ascii="Arial" w:eastAsia="Verdana" w:hAnsi="Arial" w:cs="Arial"/>
          <w:lang w:val="fr-BE" w:eastAsia="fr-BE"/>
        </w:rPr>
        <w:t>Effectuer une déclaration “DRS scénario 5” à la fin de chaque mois calendrier</w:t>
      </w:r>
      <w:bookmarkEnd w:id="48"/>
      <w:r w:rsidRPr="0034550F">
        <w:rPr>
          <w:rFonts w:ascii="Arial" w:hAnsi="Arial" w:cs="Arial"/>
          <w:lang w:val="fr-BE" w:eastAsia="fr-BE"/>
        </w:rPr>
        <w:t xml:space="preserve"> </w:t>
      </w:r>
    </w:p>
    <w:p w14:paraId="4C15B4AF"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devez effectuer, à la fin de chaque mois calendrier et pour chaque travailleur mis en chômage temporaire, une « DRS scénario 5 » via le site portail de la sécurité sociale. Allez sur </w:t>
      </w:r>
      <w:hyperlink r:id="rId54">
        <w:r w:rsidRPr="0034550F">
          <w:rPr>
            <w:rFonts w:ascii="Arial" w:eastAsia="Arial" w:hAnsi="Arial" w:cs="Arial"/>
            <w:color w:val="0563C1"/>
            <w:sz w:val="22"/>
            <w:szCs w:val="22"/>
            <w:u w:val="single" w:color="0563C1"/>
            <w:lang w:val="fr-BE" w:eastAsia="fr-BE"/>
          </w:rPr>
          <w:t>www.socialsecurity.be</w:t>
        </w:r>
      </w:hyperlink>
      <w:hyperlink r:id="rId55">
        <w:r w:rsidRPr="0034550F">
          <w:rPr>
            <w:rFonts w:ascii="Arial" w:eastAsia="Arial" w:hAnsi="Arial" w:cs="Arial"/>
            <w:color w:val="000000"/>
            <w:sz w:val="22"/>
            <w:szCs w:val="22"/>
            <w:lang w:val="fr-BE" w:eastAsia="fr-BE"/>
          </w:rPr>
          <w:t xml:space="preserve"> </w:t>
        </w:r>
      </w:hyperlink>
      <w:r w:rsidRPr="0034550F">
        <w:rPr>
          <w:rFonts w:ascii="Arial" w:eastAsia="Arial" w:hAnsi="Arial" w:cs="Arial"/>
          <w:color w:val="000000"/>
          <w:sz w:val="22"/>
          <w:szCs w:val="22"/>
          <w:lang w:val="fr-BE" w:eastAsia="fr-BE"/>
        </w:rPr>
        <w:t xml:space="preserve">&gt;&gt; rubrique Entreprises &gt;&gt; Services en ligne &gt;&gt; DRS – Déclaration de risques sociaux &gt;&gt; DRS par secteur &gt;&gt; Chômage &gt;&gt; </w:t>
      </w:r>
      <w:hyperlink r:id="rId56">
        <w:r w:rsidRPr="0034550F">
          <w:rPr>
            <w:rFonts w:ascii="Arial" w:eastAsia="Arial" w:hAnsi="Arial" w:cs="Arial"/>
            <w:color w:val="0563C1"/>
            <w:sz w:val="22"/>
            <w:szCs w:val="22"/>
            <w:u w:val="single" w:color="0563C1"/>
            <w:lang w:val="fr-BE" w:eastAsia="fr-BE"/>
          </w:rPr>
          <w:t>Scenario 5 « Déclaration mensuelle</w:t>
        </w:r>
      </w:hyperlink>
      <w:hyperlink r:id="rId57">
        <w:r w:rsidRPr="0034550F">
          <w:rPr>
            <w:rFonts w:ascii="Arial" w:eastAsia="Arial" w:hAnsi="Arial" w:cs="Arial"/>
            <w:color w:val="0563C1"/>
            <w:sz w:val="22"/>
            <w:szCs w:val="22"/>
            <w:lang w:val="fr-BE" w:eastAsia="fr-BE"/>
          </w:rPr>
          <w:t xml:space="preserve"> </w:t>
        </w:r>
      </w:hyperlink>
      <w:hyperlink r:id="rId58">
        <w:r w:rsidRPr="0034550F">
          <w:rPr>
            <w:rFonts w:ascii="Arial" w:eastAsia="Arial" w:hAnsi="Arial" w:cs="Arial"/>
            <w:color w:val="0563C1"/>
            <w:sz w:val="22"/>
            <w:szCs w:val="22"/>
            <w:u w:val="single" w:color="0563C1"/>
            <w:lang w:val="fr-BE" w:eastAsia="fr-BE"/>
          </w:rPr>
          <w:t>d’heures de chômage temporaire</w:t>
        </w:r>
      </w:hyperlink>
      <w:hyperlink r:id="rId59">
        <w:r w:rsidRPr="0034550F">
          <w:rPr>
            <w:rFonts w:ascii="Arial" w:hAnsi="Arial" w:cs="Arial"/>
            <w:color w:val="000000"/>
            <w:szCs w:val="22"/>
            <w:lang w:val="fr-BE" w:eastAsia="fr-BE"/>
          </w:rPr>
          <w:t xml:space="preserve"> </w:t>
        </w:r>
      </w:hyperlink>
    </w:p>
    <w:p w14:paraId="77C1845F"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Lisez les instructions sur ce site. </w:t>
      </w:r>
    </w:p>
    <w:p w14:paraId="560038CE"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Vous remettez au travailleur, pour son information, une impression de la déclaration électronique. </w:t>
      </w:r>
    </w:p>
    <w:p w14:paraId="7132739E" w14:textId="72D3D93B"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Cette déclaration est nécessaire pour constater le droit au chômage temporaire du travailleur pour le mois calendrier en question. </w:t>
      </w:r>
    </w:p>
    <w:p w14:paraId="378A66F7" w14:textId="77777777" w:rsidR="004343C6" w:rsidRPr="0034550F" w:rsidRDefault="0057373C" w:rsidP="004343C6">
      <w:pPr>
        <w:spacing w:after="374"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7FED3797" w14:textId="2134DBD2" w:rsidR="0057373C" w:rsidRPr="00E1000C" w:rsidRDefault="0057373C" w:rsidP="00E1000C">
      <w:pPr>
        <w:pStyle w:val="Titre1"/>
        <w:rPr>
          <w:rFonts w:ascii="Arial" w:eastAsia="Arial" w:hAnsi="Arial" w:cs="Arial"/>
          <w:color w:val="000000"/>
          <w:sz w:val="22"/>
          <w:lang w:val="fr-BE" w:eastAsia="fr-BE"/>
        </w:rPr>
      </w:pPr>
      <w:bookmarkStart w:id="49" w:name="_Toc35360905"/>
      <w:r w:rsidRPr="0034550F">
        <w:rPr>
          <w:rFonts w:ascii="Arial" w:eastAsia="Arial" w:hAnsi="Arial" w:cs="Arial"/>
          <w:lang w:val="fr-BE" w:eastAsia="fr-BE"/>
        </w:rPr>
        <w:t xml:space="preserve">Situations de travail </w:t>
      </w:r>
      <w:r w:rsidR="004343C6" w:rsidRPr="0034550F">
        <w:rPr>
          <w:rFonts w:ascii="Arial" w:eastAsia="Arial" w:hAnsi="Arial" w:cs="Arial"/>
          <w:lang w:val="fr-BE" w:eastAsia="fr-BE"/>
        </w:rPr>
        <w:t>spécifiques ?</w:t>
      </w:r>
      <w:bookmarkEnd w:id="49"/>
      <w:r w:rsidRPr="0034550F">
        <w:rPr>
          <w:rFonts w:ascii="Arial" w:eastAsia="Arial" w:hAnsi="Arial" w:cs="Arial"/>
          <w:lang w:val="fr-BE" w:eastAsia="fr-BE"/>
        </w:rPr>
        <w:t xml:space="preserve">  </w:t>
      </w:r>
    </w:p>
    <w:p w14:paraId="740044BE" w14:textId="77777777" w:rsidR="003F1388" w:rsidRPr="0034550F" w:rsidRDefault="003F1388" w:rsidP="003F1388">
      <w:pPr>
        <w:rPr>
          <w:rFonts w:ascii="Arial" w:hAnsi="Arial" w:cs="Arial"/>
        </w:rPr>
      </w:pPr>
      <w:r w:rsidRPr="0034550F">
        <w:rPr>
          <w:rFonts w:ascii="Arial" w:hAnsi="Arial" w:cs="Arial"/>
        </w:rPr>
        <w:t> </w:t>
      </w:r>
    </w:p>
    <w:p w14:paraId="112C7F25" w14:textId="3D50E677" w:rsidR="003F1388" w:rsidRPr="0034550F" w:rsidRDefault="003F1388" w:rsidP="003F1388">
      <w:pPr>
        <w:pStyle w:val="Titre2"/>
        <w:rPr>
          <w:rFonts w:ascii="Arial" w:hAnsi="Arial" w:cs="Arial"/>
        </w:rPr>
      </w:pPr>
      <w:bookmarkStart w:id="50" w:name="_Toc35360906"/>
      <w:r w:rsidRPr="0034550F">
        <w:rPr>
          <w:rFonts w:ascii="Arial" w:hAnsi="Arial" w:cs="Arial"/>
        </w:rPr>
        <w:t>Je suis travailleur statutaire.  (</w:t>
      </w:r>
      <w:proofErr w:type="gramStart"/>
      <w:r w:rsidRPr="0034550F">
        <w:rPr>
          <w:rFonts w:ascii="Arial" w:hAnsi="Arial" w:cs="Arial"/>
        </w:rPr>
        <w:t>c’est</w:t>
      </w:r>
      <w:proofErr w:type="gramEnd"/>
      <w:r w:rsidRPr="0034550F">
        <w:rPr>
          <w:rFonts w:ascii="Arial" w:hAnsi="Arial" w:cs="Arial"/>
        </w:rPr>
        <w:t xml:space="preserve"> le cas de certaines ETA ex les provinciales)</w:t>
      </w:r>
      <w:bookmarkEnd w:id="50"/>
    </w:p>
    <w:p w14:paraId="12C135D7" w14:textId="0A409F9F" w:rsidR="003F1388" w:rsidRPr="00E1000C" w:rsidRDefault="003F1388" w:rsidP="00E1000C">
      <w:pPr>
        <w:spacing w:after="183" w:line="248" w:lineRule="auto"/>
        <w:ind w:left="1437" w:right="14" w:hanging="10"/>
        <w:rPr>
          <w:rFonts w:ascii="Arial" w:eastAsia="Arial" w:hAnsi="Arial" w:cs="Arial"/>
          <w:color w:val="000000"/>
          <w:sz w:val="22"/>
          <w:szCs w:val="22"/>
          <w:lang w:val="fr-BE" w:eastAsia="fr-BE"/>
        </w:rPr>
      </w:pPr>
      <w:r w:rsidRPr="00E1000C">
        <w:rPr>
          <w:rFonts w:ascii="Arial" w:eastAsia="Arial" w:hAnsi="Arial" w:cs="Arial"/>
          <w:color w:val="000000"/>
          <w:sz w:val="22"/>
          <w:szCs w:val="22"/>
          <w:lang w:val="fr-BE" w:eastAsia="fr-BE"/>
        </w:rPr>
        <w:t>Du chômage temporaire peut-il être introduit pour moi ? Non, le chômage temporaire est uniquement possible pour les travailleurs liés par un contrat de travail dont l’exécution est suspendue pour des raisons, telles que la force majeure ou des raisons économiques. Les agents contractuels occupés par une autorité publique dans le cadre d’un contrat de travail peuvent quant à eux être mis en chômage temporaire</w:t>
      </w:r>
    </w:p>
    <w:p w14:paraId="4A7AA978" w14:textId="70C00D0A" w:rsidR="0057373C" w:rsidRPr="0034550F" w:rsidRDefault="0057373C" w:rsidP="003F1388">
      <w:pPr>
        <w:pStyle w:val="Titre2"/>
        <w:rPr>
          <w:rFonts w:ascii="Arial" w:eastAsia="Arial" w:hAnsi="Arial" w:cs="Arial"/>
          <w:sz w:val="22"/>
          <w:lang w:val="fr-BE" w:eastAsia="fr-BE"/>
        </w:rPr>
      </w:pPr>
      <w:bookmarkStart w:id="51" w:name="_Toc35360907"/>
      <w:r w:rsidRPr="0034550F">
        <w:rPr>
          <w:rFonts w:ascii="Arial" w:eastAsia="Verdana" w:hAnsi="Arial" w:cs="Arial"/>
          <w:lang w:val="fr-BE" w:eastAsia="fr-BE"/>
        </w:rPr>
        <w:t>Je suis travailleur intérimaire. Peut-on introduire du chômage temporaire pour moi ?</w:t>
      </w:r>
      <w:bookmarkEnd w:id="51"/>
      <w:r w:rsidRPr="0034550F">
        <w:rPr>
          <w:rFonts w:ascii="Arial" w:eastAsia="Verdana" w:hAnsi="Arial" w:cs="Arial"/>
          <w:lang w:val="fr-BE" w:eastAsia="fr-BE"/>
        </w:rPr>
        <w:t xml:space="preserve">  </w:t>
      </w:r>
    </w:p>
    <w:p w14:paraId="5EC4461F"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Pour les travailleurs intérimaires qui ont une mission plus longue, les mêmes conditions que pour les travailleurs permanents s’appliquent. Ils peuvent être mis en chômage temporaire en même temps que les employés permanents.  </w:t>
      </w:r>
    </w:p>
    <w:p w14:paraId="2AC2F1D3"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l'utilisateur invoque le chômage temporaire pour cause de force majeure, il est conseillé à l'utilisateur d'introduire également la déclaration de chômage temporaire pour cause de force majeure pour les travailleurs intérimaires si un dossier doit également être introduit pour justifier la force majeure. Pour les employés en chômage temporaire, toutes les formalités doivent être effectuées par l'utilisateur.   </w:t>
      </w:r>
    </w:p>
    <w:p w14:paraId="13C3E7F9"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lastRenderedPageBreak/>
        <w:t xml:space="preserve">Lorsqu'un contrat de travail intérimaire arrive à échéance, il ne peut être renouvelé dans l'intention de le suspendre immédiatement pour des raisons économiques ou de force majeure. Ces travailleurs deviennent en principe chômeurs complets.  </w:t>
      </w:r>
    </w:p>
    <w:p w14:paraId="5DA6F766" w14:textId="21311346"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p>
    <w:p w14:paraId="696DE9E1" w14:textId="5CC93FC0" w:rsidR="0057373C" w:rsidRPr="0034550F" w:rsidRDefault="0057373C" w:rsidP="0057373C">
      <w:pPr>
        <w:spacing w:line="259" w:lineRule="auto"/>
        <w:rPr>
          <w:rFonts w:ascii="Arial" w:eastAsia="Arial" w:hAnsi="Arial" w:cs="Arial"/>
          <w:color w:val="000000"/>
          <w:sz w:val="22"/>
          <w:szCs w:val="22"/>
          <w:lang w:val="fr-BE" w:eastAsia="fr-BE"/>
        </w:rPr>
      </w:pPr>
    </w:p>
    <w:p w14:paraId="2CC7052F" w14:textId="2E22B099" w:rsidR="0057373C" w:rsidRPr="00E1000C" w:rsidRDefault="0057373C" w:rsidP="00E1000C">
      <w:pPr>
        <w:pStyle w:val="Titre1"/>
        <w:rPr>
          <w:rFonts w:ascii="Arial" w:eastAsia="Arial" w:hAnsi="Arial" w:cs="Arial"/>
          <w:color w:val="000000"/>
          <w:sz w:val="22"/>
          <w:lang w:val="fr-BE" w:eastAsia="fr-BE"/>
        </w:rPr>
      </w:pPr>
      <w:bookmarkStart w:id="52" w:name="_Toc35360908"/>
      <w:r w:rsidRPr="0034550F">
        <w:rPr>
          <w:rFonts w:ascii="Arial" w:eastAsia="Arial" w:hAnsi="Arial" w:cs="Arial"/>
          <w:lang w:val="fr-BE" w:eastAsia="fr-BE"/>
        </w:rPr>
        <w:t>Peut-il être dérogé aux conditions de procédure pour être mis en chômage temporaire ?</w:t>
      </w:r>
      <w:bookmarkEnd w:id="52"/>
      <w:r w:rsidRPr="0034550F">
        <w:rPr>
          <w:rFonts w:ascii="Arial" w:eastAsia="Arial" w:hAnsi="Arial" w:cs="Arial"/>
          <w:lang w:val="fr-BE" w:eastAsia="fr-BE"/>
        </w:rPr>
        <w:t xml:space="preserve"> </w:t>
      </w:r>
    </w:p>
    <w:p w14:paraId="6A1E9983" w14:textId="77777777" w:rsidR="0057373C" w:rsidRPr="0034550F" w:rsidRDefault="0057373C" w:rsidP="0057373C">
      <w:pPr>
        <w:spacing w:after="420"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32F434B2" w14:textId="77777777" w:rsidR="0057373C" w:rsidRPr="0034550F" w:rsidRDefault="0057373C" w:rsidP="004343C6">
      <w:pPr>
        <w:pStyle w:val="Titre2"/>
        <w:rPr>
          <w:rFonts w:ascii="Arial" w:hAnsi="Arial" w:cs="Arial"/>
        </w:rPr>
      </w:pPr>
      <w:bookmarkStart w:id="53" w:name="_Toc35360909"/>
      <w:r w:rsidRPr="0034550F">
        <w:rPr>
          <w:rFonts w:ascii="Arial" w:eastAsia="Verdana" w:hAnsi="Arial" w:cs="Arial"/>
          <w:lang w:val="fr-BE" w:eastAsia="fr-BE"/>
        </w:rPr>
        <w:t xml:space="preserve">Peut-on déroger au délai de </w:t>
      </w:r>
      <w:r w:rsidRPr="0034550F">
        <w:rPr>
          <w:rFonts w:ascii="Arial" w:hAnsi="Arial" w:cs="Arial"/>
        </w:rPr>
        <w:t>déclaration</w:t>
      </w:r>
      <w:r w:rsidRPr="0034550F">
        <w:rPr>
          <w:rFonts w:ascii="Arial" w:eastAsia="Verdana" w:hAnsi="Arial" w:cs="Arial"/>
          <w:lang w:val="fr-BE" w:eastAsia="fr-BE"/>
        </w:rPr>
        <w:t xml:space="preserve"> pour force majeure - déclaration </w:t>
      </w:r>
      <w:r w:rsidRPr="0034550F">
        <w:rPr>
          <w:rFonts w:ascii="Arial" w:hAnsi="Arial" w:cs="Arial"/>
        </w:rPr>
        <w:t>“précoce” ? Problématique qui se pose dans le secteur HORECA</w:t>
      </w:r>
      <w:bookmarkEnd w:id="53"/>
      <w:r w:rsidRPr="0034550F">
        <w:rPr>
          <w:rFonts w:ascii="Arial" w:hAnsi="Arial" w:cs="Arial"/>
        </w:rPr>
        <w:t xml:space="preserve"> </w:t>
      </w:r>
    </w:p>
    <w:p w14:paraId="5D965F0A"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On constate en pratique que des employeurs, principalement issus du secteur de l’HORECA, ont déjà effectué une demande de force majeure à partir du 13 mars 2020, alors que la fermeture obligatoire de l’exploitation n’entre en vigueur que le samedi 14 mars 2020.  </w:t>
      </w:r>
    </w:p>
    <w:p w14:paraId="6CC8DC5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Ces employeurs agissent de la sorte car le volet force majeure de l’application électronique empêche, en toute logique, une déclaration préalable de force majeure. </w:t>
      </w:r>
    </w:p>
    <w:p w14:paraId="70B91FE3"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Cette déclaration sera acceptée. L’employeur mentionnera, dans la DRS scénario 5, le samedi 14 mars 2020 comme premier jour de chômage.  </w:t>
      </w:r>
    </w:p>
    <w:p w14:paraId="3F7A71A2" w14:textId="69AD801B" w:rsidR="0057373C" w:rsidRPr="0034550F" w:rsidRDefault="0057373C" w:rsidP="00E1000C">
      <w:pPr>
        <w:spacing w:after="420" w:line="259" w:lineRule="auto"/>
        <w:rPr>
          <w:rFonts w:ascii="Arial" w:eastAsia="Arial" w:hAnsi="Arial" w:cs="Arial"/>
          <w:color w:val="000000"/>
          <w:sz w:val="22"/>
          <w:szCs w:val="22"/>
          <w:lang w:val="fr-BE" w:eastAsia="fr-BE"/>
        </w:rPr>
      </w:pPr>
    </w:p>
    <w:p w14:paraId="57662D9D" w14:textId="77777777" w:rsidR="0057373C" w:rsidRPr="0034550F" w:rsidRDefault="0057373C" w:rsidP="00C23F4B">
      <w:pPr>
        <w:pStyle w:val="Titre3"/>
        <w:numPr>
          <w:ilvl w:val="0"/>
          <w:numId w:val="0"/>
        </w:numPr>
        <w:ind w:left="714" w:hanging="357"/>
        <w:rPr>
          <w:rFonts w:ascii="Arial" w:eastAsia="Arial" w:hAnsi="Arial" w:cs="Arial"/>
          <w:sz w:val="22"/>
          <w:lang w:val="fr-BE" w:eastAsia="fr-BE"/>
        </w:rPr>
      </w:pPr>
      <w:bookmarkStart w:id="54" w:name="_Toc35360910"/>
      <w:r w:rsidRPr="0034550F">
        <w:rPr>
          <w:rFonts w:ascii="Arial" w:eastAsia="Verdana" w:hAnsi="Arial" w:cs="Arial"/>
          <w:lang w:val="fr-BE" w:eastAsia="fr-BE"/>
        </w:rPr>
        <w:t xml:space="preserve">Un employeur du secteur HORECA a envoyé une communication de chômage pour raisons économiques qui entre en vigueur le 20/03/2020. En raison du </w:t>
      </w:r>
      <w:proofErr w:type="spellStart"/>
      <w:r w:rsidRPr="0034550F">
        <w:rPr>
          <w:rFonts w:ascii="Arial" w:eastAsia="Verdana" w:hAnsi="Arial" w:cs="Arial"/>
          <w:lang w:val="fr-BE" w:eastAsia="fr-BE"/>
        </w:rPr>
        <w:t>lockdown</w:t>
      </w:r>
      <w:proofErr w:type="spellEnd"/>
      <w:r w:rsidRPr="0034550F">
        <w:rPr>
          <w:rFonts w:ascii="Arial" w:eastAsia="Verdana" w:hAnsi="Arial" w:cs="Arial"/>
          <w:lang w:val="fr-BE" w:eastAsia="fr-BE"/>
        </w:rPr>
        <w:t xml:space="preserve"> soudain, il veut introduire le chômage temporaire plus tôt. Comment </w:t>
      </w:r>
      <w:r w:rsidR="004343C6" w:rsidRPr="0034550F">
        <w:rPr>
          <w:rFonts w:ascii="Arial" w:eastAsia="Verdana" w:hAnsi="Arial" w:cs="Arial"/>
          <w:lang w:val="fr-BE" w:eastAsia="fr-BE"/>
        </w:rPr>
        <w:t>procéder ?</w:t>
      </w:r>
      <w:bookmarkEnd w:id="54"/>
      <w:r w:rsidRPr="0034550F">
        <w:rPr>
          <w:rFonts w:ascii="Arial" w:eastAsia="Verdana" w:hAnsi="Arial" w:cs="Arial"/>
          <w:lang w:val="fr-BE" w:eastAsia="fr-BE"/>
        </w:rPr>
        <w:t xml:space="preserve">  </w:t>
      </w:r>
    </w:p>
    <w:p w14:paraId="0292AFF6" w14:textId="081AD82A"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L'employeur peut annuler la communication de chômage pour raisons économiques et introduire une communication de chômage temporaire à partir du 14 mars 2020.  </w:t>
      </w:r>
    </w:p>
    <w:p w14:paraId="507517DB"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3720FBD6" w14:textId="77777777" w:rsidR="0057373C" w:rsidRPr="0034550F" w:rsidRDefault="0057373C" w:rsidP="004343C6">
      <w:pPr>
        <w:pStyle w:val="Titre2"/>
        <w:rPr>
          <w:rFonts w:ascii="Arial" w:eastAsia="Arial" w:hAnsi="Arial" w:cs="Arial"/>
          <w:sz w:val="22"/>
          <w:lang w:val="fr-BE" w:eastAsia="fr-BE"/>
        </w:rPr>
      </w:pPr>
      <w:bookmarkStart w:id="55" w:name="_Toc35360911"/>
      <w:r w:rsidRPr="0034550F">
        <w:rPr>
          <w:rFonts w:ascii="Arial" w:eastAsia="Verdana" w:hAnsi="Arial" w:cs="Arial"/>
          <w:lang w:val="fr-BE" w:eastAsia="fr-BE"/>
        </w:rPr>
        <w:t>Pour certains types de chômage temporaire pour raisons économiques, il faut introduire une semaine de travail obligatoire après une suspension. Peut-il y être dérogé ?</w:t>
      </w:r>
      <w:bookmarkEnd w:id="55"/>
      <w:r w:rsidRPr="0034550F">
        <w:rPr>
          <w:rFonts w:ascii="Arial" w:eastAsia="Verdana" w:hAnsi="Arial" w:cs="Arial"/>
          <w:lang w:val="fr-BE" w:eastAsia="fr-BE"/>
        </w:rPr>
        <w:t xml:space="preserve">  </w:t>
      </w:r>
    </w:p>
    <w:p w14:paraId="324CDB70" w14:textId="382DDA34" w:rsidR="0057373C"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Non. Durant la semaine de travail obligatoire, l’employeur doit occuper les travailleurs ou leur payer leur rémunération.  </w:t>
      </w:r>
    </w:p>
    <w:p w14:paraId="5218DF7F" w14:textId="77777777" w:rsidR="00E1000C" w:rsidRPr="0034550F" w:rsidRDefault="00E1000C" w:rsidP="00E1000C">
      <w:pPr>
        <w:spacing w:line="248" w:lineRule="auto"/>
        <w:ind w:left="1437" w:right="14" w:hanging="10"/>
        <w:rPr>
          <w:rFonts w:ascii="Arial" w:eastAsia="Arial" w:hAnsi="Arial" w:cs="Arial"/>
          <w:color w:val="000000"/>
          <w:sz w:val="22"/>
          <w:szCs w:val="22"/>
          <w:lang w:val="fr-BE" w:eastAsia="fr-BE"/>
        </w:rPr>
      </w:pPr>
    </w:p>
    <w:p w14:paraId="498B2131" w14:textId="77777777" w:rsidR="0057373C" w:rsidRPr="0034550F" w:rsidRDefault="0057373C" w:rsidP="004343C6">
      <w:pPr>
        <w:pStyle w:val="Titre2"/>
        <w:rPr>
          <w:rFonts w:ascii="Arial" w:eastAsia="Arial" w:hAnsi="Arial" w:cs="Arial"/>
          <w:sz w:val="22"/>
          <w:lang w:val="fr-BE" w:eastAsia="fr-BE"/>
        </w:rPr>
      </w:pPr>
      <w:bookmarkStart w:id="56" w:name="_Toc35360912"/>
      <w:r w:rsidRPr="0034550F">
        <w:rPr>
          <w:rFonts w:ascii="Arial" w:eastAsia="Verdana" w:hAnsi="Arial" w:cs="Arial"/>
          <w:lang w:val="fr-BE" w:eastAsia="fr-BE"/>
        </w:rPr>
        <w:lastRenderedPageBreak/>
        <w:t>Quid des employeurs qui ont déjà recours au régime de suspension employés et dont le crédit pour 2020 (16 semaines de suspension complète ou 26 semaines de suspension partielle) est presque épuisé ? Une extension de crédit est-elle prévue en raison du coronavirus ?</w:t>
      </w:r>
      <w:bookmarkEnd w:id="56"/>
      <w:r w:rsidRPr="0034550F">
        <w:rPr>
          <w:rFonts w:ascii="Arial" w:eastAsia="Verdana" w:hAnsi="Arial" w:cs="Arial"/>
          <w:lang w:val="fr-BE" w:eastAsia="fr-BE"/>
        </w:rPr>
        <w:t xml:space="preserve"> </w:t>
      </w:r>
    </w:p>
    <w:p w14:paraId="798535E8" w14:textId="77777777" w:rsidR="0057373C" w:rsidRPr="0034550F" w:rsidRDefault="0057373C" w:rsidP="0057373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Non. Il n’y a pour l’instant aucune extension du crédit ou aucun crédit à part qui soit prévu pour le chômage économique employé à la suite du coronavirus. </w:t>
      </w:r>
    </w:p>
    <w:p w14:paraId="0671EEB6" w14:textId="1A6D2CFB" w:rsidR="0057373C" w:rsidRPr="0034550F" w:rsidRDefault="0057373C" w:rsidP="0057373C">
      <w:pPr>
        <w:spacing w:after="24" w:line="259" w:lineRule="auto"/>
        <w:ind w:left="1410" w:right="-31"/>
        <w:rPr>
          <w:rFonts w:ascii="Arial" w:eastAsia="Arial" w:hAnsi="Arial" w:cs="Arial"/>
          <w:color w:val="000000"/>
          <w:sz w:val="22"/>
          <w:szCs w:val="22"/>
          <w:lang w:val="fr-BE" w:eastAsia="fr-BE"/>
        </w:rPr>
      </w:pPr>
    </w:p>
    <w:p w14:paraId="5BDF5F1B"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23508858" w14:textId="77777777" w:rsidR="0057373C" w:rsidRPr="0034550F" w:rsidRDefault="0057373C" w:rsidP="004343C6">
      <w:pPr>
        <w:pStyle w:val="Titre2"/>
        <w:rPr>
          <w:rFonts w:ascii="Arial" w:eastAsia="Arial" w:hAnsi="Arial" w:cs="Arial"/>
          <w:sz w:val="22"/>
          <w:lang w:val="fr-BE" w:eastAsia="fr-BE"/>
        </w:rPr>
      </w:pPr>
      <w:bookmarkStart w:id="57" w:name="_Toc35360913"/>
      <w:r w:rsidRPr="0034550F">
        <w:rPr>
          <w:rFonts w:ascii="Arial" w:eastAsia="Verdana" w:hAnsi="Arial" w:cs="Arial"/>
          <w:lang w:val="fr-BE" w:eastAsia="fr-BE"/>
        </w:rPr>
        <w:t>Est-ce qu’un travailleur doit d’abord épuiser ses jours de récupération ou ses congés avant de pouvoir être mis en chômage temporaire pour force majeure ?</w:t>
      </w:r>
      <w:bookmarkEnd w:id="57"/>
      <w:r w:rsidRPr="0034550F">
        <w:rPr>
          <w:rFonts w:ascii="Arial" w:eastAsia="Verdana" w:hAnsi="Arial" w:cs="Arial"/>
          <w:lang w:val="fr-BE" w:eastAsia="fr-BE"/>
        </w:rPr>
        <w:t xml:space="preserve"> </w:t>
      </w:r>
    </w:p>
    <w:p w14:paraId="756C3CF5" w14:textId="20E2A82E" w:rsidR="0057373C" w:rsidRPr="0034550F" w:rsidRDefault="0057373C" w:rsidP="00E1000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 travailleur ne doit pas épuiser ses jours de récupération pour heures supplémentaires avant d’être mis en chômage temporaire pour force majeure. Cette obligation vaut uniquement en cas de chômage temporaire pour accident technique, intempéries ou causes économiques. </w:t>
      </w:r>
    </w:p>
    <w:p w14:paraId="546B7C9D"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Si le travailleur le fait toutefois volontairement, il ne peut alors pas, pour les jours durant lesquels il a pris des jours de récupération, être mis en chômage temporaire. </w:t>
      </w:r>
    </w:p>
    <w:p w14:paraId="3A986562"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Le chômage temporaire n’est pas non plus possible pour les jours de vacances « planifiés ». </w:t>
      </w:r>
    </w:p>
    <w:p w14:paraId="67820BAE" w14:textId="5EE787BF"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 revanche, le travailleur ne peut pas être obligé de prendre d’abord ses congés avant d’être mis en chômage temporaire pour force majeure. </w:t>
      </w:r>
    </w:p>
    <w:p w14:paraId="030707B4" w14:textId="77777777" w:rsidR="0057373C" w:rsidRPr="0034550F" w:rsidRDefault="0057373C" w:rsidP="0057373C">
      <w:pPr>
        <w:spacing w:after="419" w:line="259" w:lineRule="auto"/>
        <w:ind w:left="1440"/>
        <w:rPr>
          <w:rFonts w:ascii="Arial" w:eastAsia="Arial" w:hAnsi="Arial" w:cs="Arial"/>
          <w:color w:val="000000"/>
          <w:sz w:val="22"/>
          <w:szCs w:val="22"/>
          <w:lang w:val="fr-BE" w:eastAsia="fr-BE"/>
        </w:rPr>
      </w:pPr>
      <w:r w:rsidRPr="0034550F">
        <w:rPr>
          <w:rFonts w:ascii="Arial" w:eastAsia="Arial" w:hAnsi="Arial" w:cs="Arial"/>
          <w:color w:val="000000"/>
          <w:sz w:val="2"/>
          <w:szCs w:val="22"/>
          <w:lang w:val="fr-BE" w:eastAsia="fr-BE"/>
        </w:rPr>
        <w:t xml:space="preserve"> </w:t>
      </w:r>
    </w:p>
    <w:p w14:paraId="3FBF30AC" w14:textId="77777777" w:rsidR="0057373C" w:rsidRPr="0034550F" w:rsidRDefault="0057373C" w:rsidP="004343C6">
      <w:pPr>
        <w:pStyle w:val="Titre2"/>
        <w:rPr>
          <w:rFonts w:ascii="Arial" w:eastAsia="Arial" w:hAnsi="Arial" w:cs="Arial"/>
          <w:sz w:val="22"/>
          <w:lang w:val="fr-BE" w:eastAsia="fr-BE"/>
        </w:rPr>
      </w:pPr>
      <w:bookmarkStart w:id="58" w:name="_Toc35360914"/>
      <w:r w:rsidRPr="0034550F">
        <w:rPr>
          <w:rFonts w:ascii="Arial" w:eastAsia="Verdana" w:hAnsi="Arial" w:cs="Arial"/>
          <w:lang w:val="fr-BE" w:eastAsia="fr-BE"/>
        </w:rPr>
        <w:t>Quid si les travailleurs ne satisfont pas au nombre de jours d’occupation requis pour être admissible ? Une dérogation peut-elle être octroyée ?</w:t>
      </w:r>
      <w:bookmarkEnd w:id="58"/>
      <w:r w:rsidRPr="0034550F">
        <w:rPr>
          <w:rFonts w:ascii="Arial" w:eastAsia="Verdana" w:hAnsi="Arial" w:cs="Arial"/>
          <w:lang w:val="fr-BE" w:eastAsia="fr-BE"/>
        </w:rPr>
        <w:t xml:space="preserve">  </w:t>
      </w:r>
    </w:p>
    <w:p w14:paraId="24BB1DBD"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Un chômeur temporaire pour raisons économiques (pas pour force majeure) doit satisfaire aux conditions d’admissibilité pour pouvoir bénéficier d’allocations. Cela signifie qu’il doit avoir prouvé un nombre suffisant (minimum un an) de jours de travail, situés dans une période déterminée située avant sa demande.  </w:t>
      </w:r>
    </w:p>
    <w:p w14:paraId="3970B1AE" w14:textId="77777777" w:rsidR="0057373C" w:rsidRPr="0034550F" w:rsidRDefault="0057373C" w:rsidP="0057373C">
      <w:pPr>
        <w:spacing w:after="183"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En cas d’entrée en service récente, il est donc possible qu’il n’ait pas suffisamment travaillé et ne satisfasse pas aux conditions.  </w:t>
      </w:r>
    </w:p>
    <w:p w14:paraId="17CB75F4" w14:textId="507BA99B" w:rsidR="0057373C" w:rsidRPr="0034550F" w:rsidRDefault="0057373C" w:rsidP="00E1000C">
      <w:pPr>
        <w:spacing w:line="248" w:lineRule="auto"/>
        <w:ind w:left="1437" w:right="14" w:hanging="10"/>
        <w:rPr>
          <w:rFonts w:ascii="Arial" w:eastAsia="Arial" w:hAnsi="Arial" w:cs="Arial"/>
          <w:color w:val="000000"/>
          <w:sz w:val="22"/>
          <w:szCs w:val="22"/>
          <w:lang w:val="fr-BE" w:eastAsia="fr-BE"/>
        </w:rPr>
      </w:pPr>
      <w:r w:rsidRPr="0034550F">
        <w:rPr>
          <w:rFonts w:ascii="Arial" w:eastAsia="Arial" w:hAnsi="Arial" w:cs="Arial"/>
          <w:color w:val="000000"/>
          <w:sz w:val="22"/>
          <w:szCs w:val="22"/>
          <w:lang w:val="fr-BE" w:eastAsia="fr-BE"/>
        </w:rPr>
        <w:t xml:space="preserve">Non, actuellement, les règles ordinaires d’admissibilité sont toujours d’application, aucune dérogation n’est prévue pour le chômage pour raisons économiques </w:t>
      </w:r>
      <w:proofErr w:type="gramStart"/>
      <w:r w:rsidRPr="0034550F">
        <w:rPr>
          <w:rFonts w:ascii="Arial" w:eastAsia="Arial" w:hAnsi="Arial" w:cs="Arial"/>
          <w:color w:val="000000"/>
          <w:sz w:val="22"/>
          <w:szCs w:val="22"/>
          <w:lang w:val="fr-BE" w:eastAsia="fr-BE"/>
        </w:rPr>
        <w:t>suite au</w:t>
      </w:r>
      <w:proofErr w:type="gramEnd"/>
      <w:r w:rsidRPr="0034550F">
        <w:rPr>
          <w:rFonts w:ascii="Arial" w:eastAsia="Arial" w:hAnsi="Arial" w:cs="Arial"/>
          <w:color w:val="000000"/>
          <w:sz w:val="22"/>
          <w:szCs w:val="22"/>
          <w:lang w:val="fr-BE" w:eastAsia="fr-BE"/>
        </w:rPr>
        <w:t xml:space="preserve"> coronavirus.  </w:t>
      </w:r>
    </w:p>
    <w:p w14:paraId="7378CCC2" w14:textId="77777777" w:rsidR="004343C6" w:rsidRPr="0034550F" w:rsidRDefault="0057373C" w:rsidP="004343C6">
      <w:pPr>
        <w:spacing w:after="589" w:line="259" w:lineRule="auto"/>
        <w:ind w:left="1440"/>
        <w:rPr>
          <w:rFonts w:ascii="Arial" w:hAnsi="Arial" w:cs="Arial"/>
          <w:szCs w:val="22"/>
        </w:rPr>
      </w:pPr>
      <w:r w:rsidRPr="0034550F">
        <w:rPr>
          <w:rFonts w:ascii="Arial" w:eastAsia="Arial" w:hAnsi="Arial" w:cs="Arial"/>
          <w:color w:val="000000"/>
          <w:sz w:val="2"/>
          <w:szCs w:val="22"/>
          <w:lang w:val="fr-BE" w:eastAsia="fr-BE"/>
        </w:rPr>
        <w:t xml:space="preserve"> </w:t>
      </w:r>
    </w:p>
    <w:sectPr w:rsidR="004343C6" w:rsidRPr="0034550F" w:rsidSect="0057373C">
      <w:footerReference w:type="default" r:id="rId6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C2A3" w14:textId="77777777" w:rsidR="004C16A6" w:rsidRDefault="004C16A6" w:rsidP="002334A1">
      <w:r>
        <w:separator/>
      </w:r>
    </w:p>
  </w:endnote>
  <w:endnote w:type="continuationSeparator" w:id="0">
    <w:p w14:paraId="0832707C" w14:textId="77777777" w:rsidR="004C16A6" w:rsidRDefault="004C16A6" w:rsidP="002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limbach Bold">
    <w:altName w:val="Courier New"/>
    <w:charset w:val="00"/>
    <w:family w:val="auto"/>
    <w:pitch w:val="variable"/>
    <w:sig w:usb0="03000000" w:usb1="00000000" w:usb2="00000000" w:usb3="00000000" w:csb0="00000001" w:csb1="00000000"/>
  </w:font>
  <w:font w:name="Slimbach">
    <w:altName w:val="Courier New"/>
    <w:charset w:val="00"/>
    <w:family w:val="auto"/>
    <w:pitch w:val="variable"/>
    <w:sig w:usb0="03000003" w:usb1="00000000" w:usb2="00000000" w:usb3="00000000" w:csb0="00000001" w:csb1="00000000"/>
  </w:font>
  <w:font w:name="Slimbach Medium">
    <w:altName w:val="Courier New"/>
    <w:charset w:val="00"/>
    <w:family w:val="auto"/>
    <w:pitch w:val="variable"/>
    <w:sig w:usb0="03000000" w:usb1="00000000" w:usb2="00000000" w:usb3="00000000" w:csb0="00000001" w:csb1="00000000"/>
  </w:font>
  <w:font w:name="Slimbach BoldItalic">
    <w:altName w:val="Courier New"/>
    <w:charset w:val="00"/>
    <w:family w:val="auto"/>
    <w:pitch w:val="variable"/>
    <w:sig w:usb0="03000000" w:usb1="00000000" w:usb2="00000000" w:usb3="00000000" w:csb0="00000001" w:csb1="00000000"/>
  </w:font>
  <w:font w:name="Zapf Dingbats">
    <w:altName w:val="Symbol"/>
    <w:charset w:val="02"/>
    <w:family w:val="auto"/>
    <w:pitch w:val="variable"/>
    <w:sig w:usb0="00000000" w:usb1="0000001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562214994"/>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14:paraId="3AE2F14D" w14:textId="77777777" w:rsidR="005760BD" w:rsidRPr="00D574D6" w:rsidRDefault="005760BD">
            <w:pPr>
              <w:pStyle w:val="Pieddepage"/>
              <w:jc w:val="right"/>
              <w:rPr>
                <w:rFonts w:asciiTheme="minorHAnsi" w:hAnsiTheme="minorHAnsi"/>
                <w:sz w:val="20"/>
              </w:rPr>
            </w:pPr>
            <w:r w:rsidRPr="00D574D6">
              <w:rPr>
                <w:rFonts w:asciiTheme="minorHAnsi" w:hAnsiTheme="minorHAnsi"/>
                <w:sz w:val="20"/>
              </w:rPr>
              <w:t xml:space="preserve">Page </w:t>
            </w:r>
            <w:r w:rsidRPr="00D574D6">
              <w:rPr>
                <w:rFonts w:asciiTheme="minorHAnsi" w:hAnsiTheme="minorHAnsi"/>
                <w:b/>
                <w:bCs/>
                <w:sz w:val="20"/>
              </w:rPr>
              <w:fldChar w:fldCharType="begin"/>
            </w:r>
            <w:r w:rsidRPr="00D574D6">
              <w:rPr>
                <w:rFonts w:asciiTheme="minorHAnsi" w:hAnsiTheme="minorHAnsi"/>
                <w:b/>
                <w:bCs/>
                <w:sz w:val="20"/>
              </w:rPr>
              <w:instrText>PAGE</w:instrText>
            </w:r>
            <w:r w:rsidRPr="00D574D6">
              <w:rPr>
                <w:rFonts w:asciiTheme="minorHAnsi" w:hAnsiTheme="minorHAnsi"/>
                <w:b/>
                <w:bCs/>
                <w:sz w:val="20"/>
              </w:rPr>
              <w:fldChar w:fldCharType="separate"/>
            </w:r>
            <w:r w:rsidRPr="00D574D6">
              <w:rPr>
                <w:rFonts w:asciiTheme="minorHAnsi" w:hAnsiTheme="minorHAnsi"/>
                <w:b/>
                <w:bCs/>
                <w:sz w:val="20"/>
              </w:rPr>
              <w:t>2</w:t>
            </w:r>
            <w:r w:rsidRPr="00D574D6">
              <w:rPr>
                <w:rFonts w:asciiTheme="minorHAnsi" w:hAnsiTheme="minorHAnsi"/>
                <w:b/>
                <w:bCs/>
                <w:sz w:val="20"/>
              </w:rPr>
              <w:fldChar w:fldCharType="end"/>
            </w:r>
            <w:r w:rsidRPr="00D574D6">
              <w:rPr>
                <w:rFonts w:asciiTheme="minorHAnsi" w:hAnsiTheme="minorHAnsi"/>
                <w:sz w:val="20"/>
              </w:rPr>
              <w:t xml:space="preserve"> sur </w:t>
            </w:r>
            <w:r w:rsidRPr="00D574D6">
              <w:rPr>
                <w:rFonts w:asciiTheme="minorHAnsi" w:hAnsiTheme="minorHAnsi"/>
                <w:b/>
                <w:bCs/>
                <w:sz w:val="20"/>
              </w:rPr>
              <w:fldChar w:fldCharType="begin"/>
            </w:r>
            <w:r w:rsidRPr="00D574D6">
              <w:rPr>
                <w:rFonts w:asciiTheme="minorHAnsi" w:hAnsiTheme="minorHAnsi"/>
                <w:b/>
                <w:bCs/>
                <w:sz w:val="20"/>
              </w:rPr>
              <w:instrText>NUMPAGES</w:instrText>
            </w:r>
            <w:r w:rsidRPr="00D574D6">
              <w:rPr>
                <w:rFonts w:asciiTheme="minorHAnsi" w:hAnsiTheme="minorHAnsi"/>
                <w:b/>
                <w:bCs/>
                <w:sz w:val="20"/>
              </w:rPr>
              <w:fldChar w:fldCharType="separate"/>
            </w:r>
            <w:r w:rsidRPr="00D574D6">
              <w:rPr>
                <w:rFonts w:asciiTheme="minorHAnsi" w:hAnsiTheme="minorHAnsi"/>
                <w:b/>
                <w:bCs/>
                <w:sz w:val="20"/>
              </w:rPr>
              <w:t>2</w:t>
            </w:r>
            <w:r w:rsidRPr="00D574D6">
              <w:rPr>
                <w:rFonts w:asciiTheme="minorHAnsi" w:hAnsiTheme="minorHAnsi"/>
                <w:b/>
                <w:bCs/>
                <w:sz w:val="20"/>
              </w:rPr>
              <w:fldChar w:fldCharType="end"/>
            </w:r>
          </w:p>
        </w:sdtContent>
      </w:sdt>
    </w:sdtContent>
  </w:sdt>
  <w:p w14:paraId="2F4FFAEE" w14:textId="77777777" w:rsidR="005760BD" w:rsidRDefault="005760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FB01" w14:textId="77777777" w:rsidR="004C16A6" w:rsidRDefault="004C16A6" w:rsidP="002334A1">
      <w:r>
        <w:separator/>
      </w:r>
    </w:p>
  </w:footnote>
  <w:footnote w:type="continuationSeparator" w:id="0">
    <w:p w14:paraId="1E492FF8" w14:textId="77777777" w:rsidR="004C16A6" w:rsidRDefault="004C16A6" w:rsidP="00233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6B"/>
    <w:multiLevelType w:val="hybridMultilevel"/>
    <w:tmpl w:val="61161254"/>
    <w:lvl w:ilvl="0" w:tplc="87C2A0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2D9C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3081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E20F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BEDE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C616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88F4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E8CE72">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A246C">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6160EA"/>
    <w:multiLevelType w:val="hybridMultilevel"/>
    <w:tmpl w:val="6AB06F3A"/>
    <w:lvl w:ilvl="0" w:tplc="660A1B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8F4A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E25F8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F07CB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6F5B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6C86C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DE348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561F5E">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C2BA0">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8B0A43"/>
    <w:multiLevelType w:val="multilevel"/>
    <w:tmpl w:val="DFF43C1A"/>
    <w:lvl w:ilvl="0">
      <w:start w:val="1"/>
      <w:numFmt w:val="decimal"/>
      <w:lvlText w:val="Annexe %1"/>
      <w:lvlJc w:val="left"/>
      <w:pPr>
        <w:ind w:left="284" w:hanging="284"/>
      </w:pPr>
      <w:rPr>
        <w:rFonts w:hint="default"/>
      </w:rPr>
    </w:lvl>
    <w:lvl w:ilvl="1">
      <w:start w:val="1"/>
      <w:numFmt w:val="upperRoman"/>
      <w:lvlText w:val="Titre %2"/>
      <w:lvlJc w:val="left"/>
      <w:pPr>
        <w:ind w:left="284" w:hanging="284"/>
      </w:pPr>
      <w:rPr>
        <w:rFonts w:hint="default"/>
      </w:rPr>
    </w:lvl>
    <w:lvl w:ilvl="2">
      <w:start w:val="1"/>
      <w:numFmt w:val="decimal"/>
      <w:isLgl/>
      <w:lvlText w:val="%2.%3."/>
      <w:lvlJc w:val="left"/>
      <w:pPr>
        <w:ind w:left="284" w:hanging="284"/>
      </w:pPr>
      <w:rPr>
        <w:rFonts w:hint="default"/>
      </w:rPr>
    </w:lvl>
    <w:lvl w:ilvl="3">
      <w:start w:val="1"/>
      <w:numFmt w:val="decimal"/>
      <w:isLgl/>
      <w:lvlText w:val="%2.%3.%4."/>
      <w:lvlJc w:val="left"/>
      <w:pPr>
        <w:ind w:left="284" w:hanging="284"/>
      </w:pPr>
      <w:rPr>
        <w:rFonts w:hint="default"/>
      </w:rPr>
    </w:lvl>
    <w:lvl w:ilvl="4">
      <w:start w:val="1"/>
      <w:numFmt w:val="decimal"/>
      <w:isLgl/>
      <w:lvlText w:val="%2.%3.%4.%5."/>
      <w:lvlJc w:val="left"/>
      <w:pPr>
        <w:ind w:left="284" w:hanging="284"/>
      </w:pPr>
      <w:rPr>
        <w:rFonts w:hint="default"/>
      </w:rPr>
    </w:lvl>
    <w:lvl w:ilvl="5">
      <w:start w:val="1"/>
      <w:numFmt w:val="decimal"/>
      <w:isLgl/>
      <w:lvlText w:val="%2.%3.%4.%5.%6."/>
      <w:lvlJc w:val="left"/>
      <w:pPr>
        <w:ind w:left="284" w:hanging="284"/>
      </w:pPr>
      <w:rPr>
        <w:rFonts w:hint="default"/>
      </w:rPr>
    </w:lvl>
    <w:lvl w:ilvl="6">
      <w:start w:val="1"/>
      <w:numFmt w:val="decimal"/>
      <w:pStyle w:val="RGTHeading5"/>
      <w:isLgl/>
      <w:lvlText w:val="%2.%3.%4.%5.%6.%7."/>
      <w:lvlJc w:val="left"/>
      <w:pPr>
        <w:ind w:left="284" w:hanging="284"/>
      </w:pPr>
      <w:rPr>
        <w:rFonts w:hint="default"/>
      </w:rPr>
    </w:lvl>
    <w:lvl w:ilvl="7">
      <w:start w:val="1"/>
      <w:numFmt w:val="decimal"/>
      <w:pStyle w:val="RGTHeading6"/>
      <w:isLgl/>
      <w:lvlText w:val="%2.%3.%4.%5.%6.%7.%8."/>
      <w:lvlJc w:val="left"/>
      <w:pPr>
        <w:ind w:left="284" w:hanging="284"/>
      </w:pPr>
      <w:rPr>
        <w:rFonts w:hint="default"/>
      </w:rPr>
    </w:lvl>
    <w:lvl w:ilvl="8">
      <w:start w:val="1"/>
      <w:numFmt w:val="decimal"/>
      <w:lvlRestart w:val="1"/>
      <w:lvlText w:val="Article %9"/>
      <w:lvlJc w:val="left"/>
      <w:pPr>
        <w:ind w:left="284" w:hanging="284"/>
      </w:pPr>
      <w:rPr>
        <w:rFonts w:hint="default"/>
      </w:rPr>
    </w:lvl>
  </w:abstractNum>
  <w:abstractNum w:abstractNumId="3" w15:restartNumberingAfterBreak="0">
    <w:nsid w:val="0461260C"/>
    <w:multiLevelType w:val="hybridMultilevel"/>
    <w:tmpl w:val="CBCE4EBA"/>
    <w:lvl w:ilvl="0" w:tplc="994C7A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483C4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1084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EA40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E29A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68DC3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58542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24E400">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050F4">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A9573E"/>
    <w:multiLevelType w:val="hybridMultilevel"/>
    <w:tmpl w:val="DD327382"/>
    <w:lvl w:ilvl="0" w:tplc="B1BACCC0">
      <w:start w:val="1"/>
      <w:numFmt w:val="decimal"/>
      <w:pStyle w:val="Titre1"/>
      <w:lvlText w:val="Chapitre %1."/>
      <w:lvlJc w:val="left"/>
      <w:pPr>
        <w:ind w:left="24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5" w15:restartNumberingAfterBreak="0">
    <w:nsid w:val="0B2253BA"/>
    <w:multiLevelType w:val="hybridMultilevel"/>
    <w:tmpl w:val="9D0A285A"/>
    <w:lvl w:ilvl="0" w:tplc="62D293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2483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E861D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2AA3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A493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04F5F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2E1A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C08AD4">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4F65E">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6D685D"/>
    <w:multiLevelType w:val="hybridMultilevel"/>
    <w:tmpl w:val="347A77B2"/>
    <w:lvl w:ilvl="0" w:tplc="5EC0496A">
      <w:start w:val="1"/>
      <w:numFmt w:val="bullet"/>
      <w:pStyle w:val="RGTBulletLis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EB086F"/>
    <w:multiLevelType w:val="hybridMultilevel"/>
    <w:tmpl w:val="96EEB700"/>
    <w:lvl w:ilvl="0" w:tplc="E1FC285E">
      <w:start w:val="1"/>
      <w:numFmt w:val="decimal"/>
      <w:pStyle w:val="Titre5"/>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F61DE0"/>
    <w:multiLevelType w:val="multilevel"/>
    <w:tmpl w:val="FE2ED756"/>
    <w:numStyleLink w:val="RGTList"/>
  </w:abstractNum>
  <w:abstractNum w:abstractNumId="9" w15:restartNumberingAfterBreak="0">
    <w:nsid w:val="15FC12E0"/>
    <w:multiLevelType w:val="hybridMultilevel"/>
    <w:tmpl w:val="A6A69FEA"/>
    <w:lvl w:ilvl="0" w:tplc="68EA3B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AF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BC98E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6A7A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EA9E0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6A521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22986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AA950">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86C9AA">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3B1B76"/>
    <w:multiLevelType w:val="hybridMultilevel"/>
    <w:tmpl w:val="6792E470"/>
    <w:lvl w:ilvl="0" w:tplc="1FF20B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8D83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D4199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96D0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AFA1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AE08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7482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F0DC06">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0ACD3C">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967F8D"/>
    <w:multiLevelType w:val="hybridMultilevel"/>
    <w:tmpl w:val="3AF05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A806EE"/>
    <w:multiLevelType w:val="hybridMultilevel"/>
    <w:tmpl w:val="19DEC470"/>
    <w:lvl w:ilvl="0" w:tplc="949A5E9A">
      <w:start w:val="1"/>
      <w:numFmt w:val="bullet"/>
      <w:lvlText w:val="•"/>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D83A36">
      <w:start w:val="1"/>
      <w:numFmt w:val="bullet"/>
      <w:lvlText w:val="o"/>
      <w:lvlJc w:val="left"/>
      <w:pPr>
        <w:ind w:left="2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0C5CC">
      <w:start w:val="1"/>
      <w:numFmt w:val="bullet"/>
      <w:lvlText w:val="▪"/>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94C748">
      <w:start w:val="1"/>
      <w:numFmt w:val="bullet"/>
      <w:lvlText w:val="•"/>
      <w:lvlJc w:val="left"/>
      <w:pPr>
        <w:ind w:left="4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E18D0">
      <w:start w:val="1"/>
      <w:numFmt w:val="bullet"/>
      <w:lvlText w:val="o"/>
      <w:lvlJc w:val="left"/>
      <w:pPr>
        <w:ind w:left="5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E37C4">
      <w:start w:val="1"/>
      <w:numFmt w:val="bullet"/>
      <w:lvlText w:val="▪"/>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608220">
      <w:start w:val="1"/>
      <w:numFmt w:val="bullet"/>
      <w:lvlText w:val="•"/>
      <w:lvlJc w:val="left"/>
      <w:pPr>
        <w:ind w:left="6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8267C">
      <w:start w:val="1"/>
      <w:numFmt w:val="bullet"/>
      <w:lvlText w:val="o"/>
      <w:lvlJc w:val="left"/>
      <w:pPr>
        <w:ind w:left="7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64696E">
      <w:start w:val="1"/>
      <w:numFmt w:val="bullet"/>
      <w:lvlText w:val="▪"/>
      <w:lvlJc w:val="left"/>
      <w:pPr>
        <w:ind w:left="7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B34970"/>
    <w:multiLevelType w:val="hybridMultilevel"/>
    <w:tmpl w:val="19D09A12"/>
    <w:lvl w:ilvl="0" w:tplc="36C0D9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E01F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4AF90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4A74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6763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27C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AA8E6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06B10">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1A0EC0">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B93767"/>
    <w:multiLevelType w:val="multilevel"/>
    <w:tmpl w:val="5A667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13590"/>
    <w:multiLevelType w:val="hybridMultilevel"/>
    <w:tmpl w:val="04B4DFAA"/>
    <w:lvl w:ilvl="0" w:tplc="DA2A2D92">
      <w:start w:val="1"/>
      <w:numFmt w:val="decimal"/>
      <w:pStyle w:val="Titre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1E574CE"/>
    <w:multiLevelType w:val="multilevel"/>
    <w:tmpl w:val="FE2ED756"/>
    <w:styleLink w:val="RGTList"/>
    <w:lvl w:ilvl="0">
      <w:start w:val="1"/>
      <w:numFmt w:val="decimal"/>
      <w:pStyle w:val="RGTAnnexe"/>
      <w:lvlText w:val="Annexe %1"/>
      <w:lvlJc w:val="left"/>
      <w:pPr>
        <w:ind w:left="284" w:hanging="284"/>
      </w:pPr>
      <w:rPr>
        <w:rFonts w:hint="default"/>
      </w:rPr>
    </w:lvl>
    <w:lvl w:ilvl="1">
      <w:start w:val="1"/>
      <w:numFmt w:val="upperRoman"/>
      <w:pStyle w:val="RGTTitre"/>
      <w:lvlText w:val="Titre %2"/>
      <w:lvlJc w:val="left"/>
      <w:pPr>
        <w:ind w:left="284" w:hanging="284"/>
      </w:pPr>
      <w:rPr>
        <w:rFonts w:hint="default"/>
      </w:rPr>
    </w:lvl>
    <w:lvl w:ilvl="2">
      <w:start w:val="1"/>
      <w:numFmt w:val="decimal"/>
      <w:pStyle w:val="RGTHeading1"/>
      <w:isLgl/>
      <w:lvlText w:val="%2.%3."/>
      <w:lvlJc w:val="left"/>
      <w:pPr>
        <w:ind w:left="284" w:hanging="284"/>
      </w:pPr>
      <w:rPr>
        <w:rFonts w:hint="default"/>
      </w:rPr>
    </w:lvl>
    <w:lvl w:ilvl="3">
      <w:start w:val="1"/>
      <w:numFmt w:val="decimal"/>
      <w:pStyle w:val="RGTHeading2"/>
      <w:isLgl/>
      <w:lvlText w:val="%2.%3.%4."/>
      <w:lvlJc w:val="left"/>
      <w:pPr>
        <w:ind w:left="284" w:hanging="284"/>
      </w:pPr>
      <w:rPr>
        <w:rFonts w:hint="default"/>
      </w:rPr>
    </w:lvl>
    <w:lvl w:ilvl="4">
      <w:start w:val="1"/>
      <w:numFmt w:val="decimal"/>
      <w:pStyle w:val="RGTHeading3"/>
      <w:isLgl/>
      <w:lvlText w:val="%2.%3.%4.%5."/>
      <w:lvlJc w:val="left"/>
      <w:pPr>
        <w:ind w:left="284" w:hanging="284"/>
      </w:pPr>
      <w:rPr>
        <w:rFonts w:hint="default"/>
      </w:rPr>
    </w:lvl>
    <w:lvl w:ilvl="5">
      <w:start w:val="1"/>
      <w:numFmt w:val="decimal"/>
      <w:pStyle w:val="RGTHeading4"/>
      <w:isLgl/>
      <w:lvlText w:val="%2.%3.%4.%5.%6."/>
      <w:lvlJc w:val="left"/>
      <w:pPr>
        <w:ind w:left="284" w:hanging="284"/>
      </w:pPr>
      <w:rPr>
        <w:rFonts w:hint="default"/>
      </w:rPr>
    </w:lvl>
    <w:lvl w:ilvl="6">
      <w:start w:val="1"/>
      <w:numFmt w:val="decimal"/>
      <w:lvlRestart w:val="1"/>
      <w:pStyle w:val="RGTRoot"/>
      <w:lvlText w:val="Article %7"/>
      <w:lvlJc w:val="left"/>
      <w:pPr>
        <w:ind w:left="284" w:hanging="284"/>
      </w:pPr>
      <w:rPr>
        <w:rFonts w:hint="default"/>
      </w:rPr>
    </w:lvl>
    <w:lvl w:ilvl="7">
      <w:start w:val="1"/>
      <w:numFmt w:val="decimal"/>
      <w:pStyle w:val="RGTSubroot1"/>
      <w:lvlText w:val="Article %7.%8"/>
      <w:lvlJc w:val="left"/>
      <w:pPr>
        <w:ind w:left="284" w:hanging="284"/>
      </w:pPr>
      <w:rPr>
        <w:rFonts w:hint="default"/>
      </w:rPr>
    </w:lvl>
    <w:lvl w:ilvl="8">
      <w:start w:val="1"/>
      <w:numFmt w:val="decimal"/>
      <w:pStyle w:val="RGTSubroot2"/>
      <w:lvlText w:val="Article %7.%8.%9"/>
      <w:lvlJc w:val="left"/>
      <w:pPr>
        <w:ind w:left="284" w:hanging="284"/>
      </w:pPr>
      <w:rPr>
        <w:rFonts w:hint="default"/>
      </w:rPr>
    </w:lvl>
  </w:abstractNum>
  <w:abstractNum w:abstractNumId="17" w15:restartNumberingAfterBreak="0">
    <w:nsid w:val="60DC1BBD"/>
    <w:multiLevelType w:val="hybridMultilevel"/>
    <w:tmpl w:val="C1D82460"/>
    <w:lvl w:ilvl="0" w:tplc="E108A7B4">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066E6">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46B3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AB58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2DCA2">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AA09C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C09AD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862F92">
      <w:start w:val="1"/>
      <w:numFmt w:val="bullet"/>
      <w:lvlText w:val="o"/>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F25316">
      <w:start w:val="1"/>
      <w:numFmt w:val="bullet"/>
      <w:lvlText w:val="▪"/>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C34037"/>
    <w:multiLevelType w:val="hybridMultilevel"/>
    <w:tmpl w:val="97BEF54E"/>
    <w:lvl w:ilvl="0" w:tplc="50BE072E">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0A762">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05CE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34E2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B2571C">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D4A88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44E02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4B46A">
      <w:start w:val="1"/>
      <w:numFmt w:val="bullet"/>
      <w:lvlText w:val="o"/>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F8DC28">
      <w:start w:val="1"/>
      <w:numFmt w:val="bullet"/>
      <w:lvlText w:val="▪"/>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
  </w:num>
  <w:num w:numId="3">
    <w:abstractNumId w:val="6"/>
  </w:num>
  <w:num w:numId="4">
    <w:abstractNumId w:val="8"/>
    <w:lvlOverride w:ilvl="0">
      <w:lvl w:ilvl="0">
        <w:start w:val="1"/>
        <w:numFmt w:val="decimal"/>
        <w:pStyle w:val="RGTAnnexe"/>
        <w:lvlText w:val="Annexe %1"/>
        <w:lvlJc w:val="left"/>
        <w:pPr>
          <w:ind w:left="284" w:hanging="284"/>
        </w:pPr>
        <w:rPr>
          <w:rFonts w:hint="default"/>
        </w:rPr>
      </w:lvl>
    </w:lvlOverride>
    <w:lvlOverride w:ilvl="1">
      <w:lvl w:ilvl="1">
        <w:start w:val="1"/>
        <w:numFmt w:val="upperRoman"/>
        <w:pStyle w:val="RGTTitre"/>
        <w:lvlText w:val="Titre %2"/>
        <w:lvlJc w:val="left"/>
        <w:pPr>
          <w:ind w:left="284" w:hanging="284"/>
        </w:pPr>
        <w:rPr>
          <w:rFonts w:hint="default"/>
        </w:rPr>
      </w:lvl>
    </w:lvlOverride>
    <w:lvlOverride w:ilvl="2">
      <w:lvl w:ilvl="2">
        <w:start w:val="1"/>
        <w:numFmt w:val="decimal"/>
        <w:pStyle w:val="RGTHeading1"/>
        <w:isLgl/>
        <w:lvlText w:val="%2.%3."/>
        <w:lvlJc w:val="left"/>
        <w:pPr>
          <w:ind w:left="284" w:hanging="284"/>
        </w:pPr>
        <w:rPr>
          <w:rFonts w:hint="default"/>
        </w:rPr>
      </w:lvl>
    </w:lvlOverride>
    <w:lvlOverride w:ilvl="3">
      <w:lvl w:ilvl="3">
        <w:start w:val="1"/>
        <w:numFmt w:val="decimal"/>
        <w:pStyle w:val="RGTHeading2"/>
        <w:isLgl/>
        <w:lvlText w:val="%2.%3.%4."/>
        <w:lvlJc w:val="left"/>
        <w:pPr>
          <w:ind w:left="284" w:hanging="284"/>
        </w:pPr>
        <w:rPr>
          <w:rFonts w:hint="default"/>
        </w:rPr>
      </w:lvl>
    </w:lvlOverride>
    <w:lvlOverride w:ilvl="4">
      <w:lvl w:ilvl="4">
        <w:start w:val="1"/>
        <w:numFmt w:val="decimal"/>
        <w:pStyle w:val="RGTHeading3"/>
        <w:isLgl/>
        <w:lvlText w:val="%2.%3.%4.%5."/>
        <w:lvlJc w:val="left"/>
        <w:pPr>
          <w:ind w:left="284" w:hanging="284"/>
        </w:pPr>
        <w:rPr>
          <w:rFonts w:hint="default"/>
        </w:rPr>
      </w:lvl>
    </w:lvlOverride>
    <w:lvlOverride w:ilvl="5">
      <w:lvl w:ilvl="5">
        <w:start w:val="1"/>
        <w:numFmt w:val="decimal"/>
        <w:pStyle w:val="RGTHeading4"/>
        <w:isLgl/>
        <w:lvlText w:val="%2.%3.%4.%5.%6."/>
        <w:lvlJc w:val="left"/>
        <w:pPr>
          <w:ind w:left="284" w:hanging="284"/>
        </w:pPr>
        <w:rPr>
          <w:rFonts w:hint="default"/>
        </w:rPr>
      </w:lvl>
    </w:lvlOverride>
    <w:lvlOverride w:ilvl="6">
      <w:lvl w:ilvl="6">
        <w:start w:val="1"/>
        <w:numFmt w:val="decimal"/>
        <w:lvlRestart w:val="1"/>
        <w:pStyle w:val="RGTRoot"/>
        <w:lvlText w:val="Article %7"/>
        <w:lvlJc w:val="left"/>
        <w:pPr>
          <w:ind w:left="284" w:hanging="284"/>
        </w:pPr>
        <w:rPr>
          <w:rFonts w:hint="default"/>
        </w:rPr>
      </w:lvl>
    </w:lvlOverride>
    <w:lvlOverride w:ilvl="7">
      <w:lvl w:ilvl="7">
        <w:start w:val="1"/>
        <w:numFmt w:val="decimal"/>
        <w:pStyle w:val="RGTSubroot1"/>
        <w:lvlText w:val="Article %7.%8"/>
        <w:lvlJc w:val="left"/>
        <w:pPr>
          <w:ind w:left="284" w:hanging="284"/>
        </w:pPr>
        <w:rPr>
          <w:rFonts w:hint="default"/>
        </w:rPr>
      </w:lvl>
    </w:lvlOverride>
    <w:lvlOverride w:ilvl="8">
      <w:lvl w:ilvl="8">
        <w:start w:val="1"/>
        <w:numFmt w:val="decimal"/>
        <w:pStyle w:val="RGTSubroot2"/>
        <w:lvlText w:val="Article %7.%8.%9"/>
        <w:lvlJc w:val="left"/>
        <w:pPr>
          <w:ind w:left="284" w:hanging="284"/>
        </w:pPr>
        <w:rPr>
          <w:rFonts w:hint="default"/>
        </w:rPr>
      </w:lvl>
    </w:lvlOverride>
  </w:num>
  <w:num w:numId="5">
    <w:abstractNumId w:val="4"/>
  </w:num>
  <w:num w:numId="6">
    <w:abstractNumId w:val="15"/>
  </w:num>
  <w:num w:numId="7">
    <w:abstractNumId w:val="7"/>
  </w:num>
  <w:num w:numId="8">
    <w:abstractNumId w:val="17"/>
  </w:num>
  <w:num w:numId="9">
    <w:abstractNumId w:val="18"/>
  </w:num>
  <w:num w:numId="10">
    <w:abstractNumId w:val="13"/>
  </w:num>
  <w:num w:numId="11">
    <w:abstractNumId w:val="10"/>
  </w:num>
  <w:num w:numId="12">
    <w:abstractNumId w:val="1"/>
  </w:num>
  <w:num w:numId="13">
    <w:abstractNumId w:val="3"/>
  </w:num>
  <w:num w:numId="14">
    <w:abstractNumId w:val="5"/>
  </w:num>
  <w:num w:numId="15">
    <w:abstractNumId w:val="12"/>
  </w:num>
  <w:num w:numId="16">
    <w:abstractNumId w:val="9"/>
  </w:num>
  <w:num w:numId="17">
    <w:abstractNumId w:val="0"/>
  </w:num>
  <w:num w:numId="18">
    <w:abstractNumId w:val="14"/>
  </w:num>
  <w:num w:numId="19">
    <w:abstractNumId w:val="11"/>
  </w:num>
  <w:num w:numId="20">
    <w:abstractNumId w:val="15"/>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Tuczynski">
    <w15:presenceInfo w15:providerId="AD" w15:userId="S::m.tuczynski@eweta.be::7b64bd35-37d9-482f-960d-7313f9c9fa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A1"/>
    <w:rsid w:val="000101E2"/>
    <w:rsid w:val="000144F5"/>
    <w:rsid w:val="0003725C"/>
    <w:rsid w:val="0005615C"/>
    <w:rsid w:val="00067788"/>
    <w:rsid w:val="000735A7"/>
    <w:rsid w:val="00090940"/>
    <w:rsid w:val="000A45EF"/>
    <w:rsid w:val="000D5C46"/>
    <w:rsid w:val="000E0F23"/>
    <w:rsid w:val="00104DBA"/>
    <w:rsid w:val="00125E7E"/>
    <w:rsid w:val="001268BA"/>
    <w:rsid w:val="00135D9F"/>
    <w:rsid w:val="001377AE"/>
    <w:rsid w:val="00151808"/>
    <w:rsid w:val="00172AFF"/>
    <w:rsid w:val="0017321E"/>
    <w:rsid w:val="00175B59"/>
    <w:rsid w:val="00197F7D"/>
    <w:rsid w:val="001A45DB"/>
    <w:rsid w:val="001E0418"/>
    <w:rsid w:val="001F0F0B"/>
    <w:rsid w:val="001F616E"/>
    <w:rsid w:val="00204499"/>
    <w:rsid w:val="00224CF1"/>
    <w:rsid w:val="002334A1"/>
    <w:rsid w:val="00245BE6"/>
    <w:rsid w:val="00266587"/>
    <w:rsid w:val="00281D79"/>
    <w:rsid w:val="00297A89"/>
    <w:rsid w:val="002A19B0"/>
    <w:rsid w:val="002D140C"/>
    <w:rsid w:val="002D5DAE"/>
    <w:rsid w:val="00313221"/>
    <w:rsid w:val="003147E7"/>
    <w:rsid w:val="00320B22"/>
    <w:rsid w:val="00333BD6"/>
    <w:rsid w:val="003424AD"/>
    <w:rsid w:val="0034550F"/>
    <w:rsid w:val="00371231"/>
    <w:rsid w:val="0037254D"/>
    <w:rsid w:val="003E006C"/>
    <w:rsid w:val="003F0505"/>
    <w:rsid w:val="003F1388"/>
    <w:rsid w:val="003F54FF"/>
    <w:rsid w:val="00413567"/>
    <w:rsid w:val="0042568D"/>
    <w:rsid w:val="00431AA2"/>
    <w:rsid w:val="004343C6"/>
    <w:rsid w:val="0044274B"/>
    <w:rsid w:val="004B07EA"/>
    <w:rsid w:val="004C16A6"/>
    <w:rsid w:val="004C2103"/>
    <w:rsid w:val="004C2589"/>
    <w:rsid w:val="00502517"/>
    <w:rsid w:val="00504D21"/>
    <w:rsid w:val="0050746B"/>
    <w:rsid w:val="0054139C"/>
    <w:rsid w:val="0057373C"/>
    <w:rsid w:val="005760BD"/>
    <w:rsid w:val="0058584A"/>
    <w:rsid w:val="005858EA"/>
    <w:rsid w:val="00590D4C"/>
    <w:rsid w:val="00591CC4"/>
    <w:rsid w:val="00593BA6"/>
    <w:rsid w:val="00594E34"/>
    <w:rsid w:val="00595DC8"/>
    <w:rsid w:val="005C233E"/>
    <w:rsid w:val="005D0293"/>
    <w:rsid w:val="00600CA4"/>
    <w:rsid w:val="00623E33"/>
    <w:rsid w:val="006278B0"/>
    <w:rsid w:val="00635FE1"/>
    <w:rsid w:val="00652D2D"/>
    <w:rsid w:val="00656F3D"/>
    <w:rsid w:val="0067048E"/>
    <w:rsid w:val="00687F06"/>
    <w:rsid w:val="006C7F53"/>
    <w:rsid w:val="006E13BD"/>
    <w:rsid w:val="006E37D7"/>
    <w:rsid w:val="006E3B14"/>
    <w:rsid w:val="007065D2"/>
    <w:rsid w:val="00711E44"/>
    <w:rsid w:val="00726C78"/>
    <w:rsid w:val="0074418A"/>
    <w:rsid w:val="00750550"/>
    <w:rsid w:val="00753C2A"/>
    <w:rsid w:val="00770583"/>
    <w:rsid w:val="00773641"/>
    <w:rsid w:val="007D352F"/>
    <w:rsid w:val="007D45E2"/>
    <w:rsid w:val="007D6BEB"/>
    <w:rsid w:val="007E5A9E"/>
    <w:rsid w:val="007F7E4D"/>
    <w:rsid w:val="00815E38"/>
    <w:rsid w:val="00844322"/>
    <w:rsid w:val="0085460D"/>
    <w:rsid w:val="008560BB"/>
    <w:rsid w:val="008734ED"/>
    <w:rsid w:val="0088100A"/>
    <w:rsid w:val="008E71FA"/>
    <w:rsid w:val="00914FEC"/>
    <w:rsid w:val="00923CBE"/>
    <w:rsid w:val="00937BED"/>
    <w:rsid w:val="0095408A"/>
    <w:rsid w:val="0097271B"/>
    <w:rsid w:val="009D0E54"/>
    <w:rsid w:val="00A056CE"/>
    <w:rsid w:val="00A134DB"/>
    <w:rsid w:val="00AC0B13"/>
    <w:rsid w:val="00AC0CD3"/>
    <w:rsid w:val="00AC6F40"/>
    <w:rsid w:val="00AD51A0"/>
    <w:rsid w:val="00AE291B"/>
    <w:rsid w:val="00AF0BE2"/>
    <w:rsid w:val="00AF6DC5"/>
    <w:rsid w:val="00B05798"/>
    <w:rsid w:val="00B3781C"/>
    <w:rsid w:val="00B41EC6"/>
    <w:rsid w:val="00B60673"/>
    <w:rsid w:val="00B725C6"/>
    <w:rsid w:val="00B825F2"/>
    <w:rsid w:val="00B91210"/>
    <w:rsid w:val="00B92066"/>
    <w:rsid w:val="00B92D66"/>
    <w:rsid w:val="00BD33A4"/>
    <w:rsid w:val="00BE7F2A"/>
    <w:rsid w:val="00BF2646"/>
    <w:rsid w:val="00C041F7"/>
    <w:rsid w:val="00C21F14"/>
    <w:rsid w:val="00C23F4B"/>
    <w:rsid w:val="00C7034C"/>
    <w:rsid w:val="00C74477"/>
    <w:rsid w:val="00CB3FE7"/>
    <w:rsid w:val="00CC2C36"/>
    <w:rsid w:val="00CD770C"/>
    <w:rsid w:val="00CE2CAF"/>
    <w:rsid w:val="00CE7684"/>
    <w:rsid w:val="00CF1748"/>
    <w:rsid w:val="00D01B9B"/>
    <w:rsid w:val="00D20C25"/>
    <w:rsid w:val="00D21212"/>
    <w:rsid w:val="00D55C9D"/>
    <w:rsid w:val="00D86D1C"/>
    <w:rsid w:val="00DB0F2F"/>
    <w:rsid w:val="00DB1202"/>
    <w:rsid w:val="00DC7DDA"/>
    <w:rsid w:val="00DD11F0"/>
    <w:rsid w:val="00DD7607"/>
    <w:rsid w:val="00DE16F4"/>
    <w:rsid w:val="00DE1DB3"/>
    <w:rsid w:val="00DE6385"/>
    <w:rsid w:val="00DF31A4"/>
    <w:rsid w:val="00DF6A5E"/>
    <w:rsid w:val="00E00552"/>
    <w:rsid w:val="00E0641B"/>
    <w:rsid w:val="00E1000C"/>
    <w:rsid w:val="00E26561"/>
    <w:rsid w:val="00E623B6"/>
    <w:rsid w:val="00E74E73"/>
    <w:rsid w:val="00EC653A"/>
    <w:rsid w:val="00ED0458"/>
    <w:rsid w:val="00F04999"/>
    <w:rsid w:val="00F124B1"/>
    <w:rsid w:val="00F81CE0"/>
    <w:rsid w:val="00F827CD"/>
    <w:rsid w:val="00FA33B1"/>
    <w:rsid w:val="00FB6533"/>
    <w:rsid w:val="00FC6C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A59F"/>
  <w15:chartTrackingRefBased/>
  <w15:docId w15:val="{204B5195-8D85-4846-8D7E-92D38691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21"/>
    <w:pPr>
      <w:spacing w:after="0" w:line="240" w:lineRule="auto"/>
    </w:pPr>
    <w:rPr>
      <w:rFonts w:ascii="Helvetica" w:eastAsia="Times New Roman" w:hAnsi="Helvetica" w:cs="Times New Roman"/>
      <w:sz w:val="24"/>
      <w:szCs w:val="20"/>
      <w:lang w:val="fr-FR" w:eastAsia="nl-NL"/>
    </w:rPr>
  </w:style>
  <w:style w:type="paragraph" w:styleId="Titre1">
    <w:name w:val="heading 1"/>
    <w:basedOn w:val="Normal"/>
    <w:next w:val="Normal"/>
    <w:link w:val="Titre1Car"/>
    <w:uiPriority w:val="9"/>
    <w:qFormat/>
    <w:rsid w:val="002334A1"/>
    <w:pPr>
      <w:keepNext/>
      <w:keepLines/>
      <w:numPr>
        <w:numId w:val="5"/>
      </w:numPr>
      <w:spacing w:before="360" w:after="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2334A1"/>
    <w:pPr>
      <w:keepNext/>
      <w:keepLines/>
      <w:spacing w:before="120" w:after="120"/>
      <w:outlineLvl w:val="1"/>
    </w:pPr>
    <w:rPr>
      <w:rFonts w:asciiTheme="majorHAnsi" w:eastAsiaTheme="majorEastAsia" w:hAnsiTheme="majorHAnsi" w:cstheme="majorBidi"/>
      <w:b/>
      <w:color w:val="FFC000" w:themeColor="accent4"/>
      <w:sz w:val="26"/>
      <w:szCs w:val="26"/>
    </w:rPr>
  </w:style>
  <w:style w:type="paragraph" w:styleId="Titre3">
    <w:name w:val="heading 3"/>
    <w:basedOn w:val="Normal"/>
    <w:next w:val="Normal"/>
    <w:link w:val="Titre3Car"/>
    <w:uiPriority w:val="9"/>
    <w:unhideWhenUsed/>
    <w:qFormat/>
    <w:rsid w:val="002334A1"/>
    <w:pPr>
      <w:keepNext/>
      <w:keepLines/>
      <w:numPr>
        <w:numId w:val="6"/>
      </w:numPr>
      <w:spacing w:before="120" w:after="120"/>
      <w:ind w:left="714" w:hanging="357"/>
      <w:outlineLvl w:val="2"/>
    </w:pPr>
    <w:rPr>
      <w:rFonts w:asciiTheme="majorHAnsi" w:eastAsiaTheme="majorEastAsia" w:hAnsiTheme="majorHAnsi" w:cstheme="majorBidi"/>
      <w:color w:val="FFC000" w:themeColor="accent4"/>
      <w:szCs w:val="24"/>
    </w:rPr>
  </w:style>
  <w:style w:type="paragraph" w:styleId="Titre4">
    <w:name w:val="heading 4"/>
    <w:basedOn w:val="Normal"/>
    <w:next w:val="Normal"/>
    <w:link w:val="Titre4Car"/>
    <w:uiPriority w:val="9"/>
    <w:unhideWhenUsed/>
    <w:qFormat/>
    <w:rsid w:val="002334A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autoRedefine/>
    <w:uiPriority w:val="9"/>
    <w:unhideWhenUsed/>
    <w:qFormat/>
    <w:rsid w:val="002334A1"/>
    <w:pPr>
      <w:keepNext/>
      <w:keepLines/>
      <w:numPr>
        <w:numId w:val="7"/>
      </w:numPr>
      <w:spacing w:before="40"/>
      <w:outlineLvl w:val="4"/>
    </w:pPr>
    <w:rPr>
      <w:rFonts w:asciiTheme="majorHAnsi" w:eastAsiaTheme="majorEastAsia" w:hAnsiTheme="majorHAnsi" w:cstheme="majorBidi"/>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34A1"/>
    <w:rPr>
      <w:rFonts w:asciiTheme="majorHAnsi" w:eastAsiaTheme="majorEastAsia" w:hAnsiTheme="majorHAnsi" w:cstheme="majorBidi"/>
      <w:b/>
      <w:color w:val="2F5496" w:themeColor="accent1" w:themeShade="BF"/>
      <w:sz w:val="32"/>
      <w:szCs w:val="32"/>
      <w:lang w:val="fr-FR" w:eastAsia="nl-NL"/>
    </w:rPr>
  </w:style>
  <w:style w:type="character" w:customStyle="1" w:styleId="Titre2Car">
    <w:name w:val="Titre 2 Car"/>
    <w:basedOn w:val="Policepardfaut"/>
    <w:link w:val="Titre2"/>
    <w:uiPriority w:val="9"/>
    <w:rsid w:val="002334A1"/>
    <w:rPr>
      <w:rFonts w:asciiTheme="majorHAnsi" w:eastAsiaTheme="majorEastAsia" w:hAnsiTheme="majorHAnsi" w:cstheme="majorBidi"/>
      <w:b/>
      <w:color w:val="FFC000" w:themeColor="accent4"/>
      <w:sz w:val="26"/>
      <w:szCs w:val="26"/>
      <w:lang w:val="fr-FR" w:eastAsia="nl-NL"/>
    </w:rPr>
  </w:style>
  <w:style w:type="character" w:customStyle="1" w:styleId="Titre3Car">
    <w:name w:val="Titre 3 Car"/>
    <w:basedOn w:val="Policepardfaut"/>
    <w:link w:val="Titre3"/>
    <w:uiPriority w:val="9"/>
    <w:rsid w:val="002334A1"/>
    <w:rPr>
      <w:rFonts w:asciiTheme="majorHAnsi" w:eastAsiaTheme="majorEastAsia" w:hAnsiTheme="majorHAnsi" w:cstheme="majorBidi"/>
      <w:color w:val="FFC000" w:themeColor="accent4"/>
      <w:sz w:val="24"/>
      <w:szCs w:val="24"/>
      <w:lang w:val="fr-FR" w:eastAsia="nl-NL"/>
    </w:rPr>
  </w:style>
  <w:style w:type="character" w:customStyle="1" w:styleId="Titre4Car">
    <w:name w:val="Titre 4 Car"/>
    <w:basedOn w:val="Policepardfaut"/>
    <w:link w:val="Titre4"/>
    <w:uiPriority w:val="9"/>
    <w:rsid w:val="002334A1"/>
    <w:rPr>
      <w:rFonts w:asciiTheme="majorHAnsi" w:eastAsiaTheme="majorEastAsia" w:hAnsiTheme="majorHAnsi" w:cstheme="majorBidi"/>
      <w:i/>
      <w:iCs/>
      <w:color w:val="2F5496" w:themeColor="accent1" w:themeShade="BF"/>
      <w:sz w:val="24"/>
      <w:szCs w:val="20"/>
      <w:lang w:val="fr-FR" w:eastAsia="nl-NL"/>
    </w:rPr>
  </w:style>
  <w:style w:type="character" w:customStyle="1" w:styleId="Titre5Car">
    <w:name w:val="Titre 5 Car"/>
    <w:basedOn w:val="Policepardfaut"/>
    <w:link w:val="Titre5"/>
    <w:uiPriority w:val="9"/>
    <w:rsid w:val="002334A1"/>
    <w:rPr>
      <w:rFonts w:asciiTheme="majorHAnsi" w:eastAsiaTheme="majorEastAsia" w:hAnsiTheme="majorHAnsi" w:cstheme="majorBidi"/>
      <w:color w:val="2F5496" w:themeColor="accent1" w:themeShade="BF"/>
      <w:sz w:val="24"/>
      <w:szCs w:val="20"/>
      <w:lang w:val="fr-FR" w:eastAsia="fr-FR"/>
    </w:rPr>
  </w:style>
  <w:style w:type="paragraph" w:styleId="Lgende">
    <w:name w:val="caption"/>
    <w:basedOn w:val="Normal"/>
    <w:next w:val="Normal"/>
    <w:uiPriority w:val="35"/>
    <w:qFormat/>
    <w:rsid w:val="002334A1"/>
    <w:rPr>
      <w:b/>
      <w:bCs/>
      <w:color w:val="7D8525"/>
      <w:sz w:val="18"/>
      <w:szCs w:val="18"/>
    </w:rPr>
  </w:style>
  <w:style w:type="paragraph" w:styleId="Titre">
    <w:name w:val="Title"/>
    <w:basedOn w:val="Normal"/>
    <w:next w:val="Normal"/>
    <w:link w:val="TitreCar"/>
    <w:qFormat/>
    <w:rsid w:val="002334A1"/>
    <w:pPr>
      <w:spacing w:after="300"/>
      <w:contextualSpacing/>
    </w:pPr>
    <w:rPr>
      <w:rFonts w:ascii="Bookman Old Style" w:hAnsi="Bookman Old Style"/>
      <w:b/>
      <w:color w:val="D2DA7A"/>
      <w:spacing w:val="5"/>
      <w:kern w:val="28"/>
      <w:sz w:val="52"/>
      <w:szCs w:val="52"/>
    </w:rPr>
  </w:style>
  <w:style w:type="character" w:customStyle="1" w:styleId="TitreCar">
    <w:name w:val="Titre Car"/>
    <w:basedOn w:val="Policepardfaut"/>
    <w:link w:val="Titre"/>
    <w:rsid w:val="002334A1"/>
    <w:rPr>
      <w:rFonts w:ascii="Bookman Old Style" w:eastAsia="Times New Roman" w:hAnsi="Bookman Old Style" w:cs="Times New Roman"/>
      <w:b/>
      <w:color w:val="D2DA7A"/>
      <w:spacing w:val="5"/>
      <w:kern w:val="28"/>
      <w:sz w:val="52"/>
      <w:szCs w:val="52"/>
      <w:lang w:val="fr-FR" w:eastAsia="nl-NL"/>
    </w:rPr>
  </w:style>
  <w:style w:type="paragraph" w:styleId="Retraitcorpsdetexte">
    <w:name w:val="Body Text Indent"/>
    <w:basedOn w:val="Normal"/>
    <w:link w:val="RetraitcorpsdetexteCar"/>
    <w:semiHidden/>
    <w:unhideWhenUsed/>
    <w:rsid w:val="002334A1"/>
    <w:pPr>
      <w:autoSpaceDE w:val="0"/>
      <w:autoSpaceDN w:val="0"/>
      <w:adjustRightInd w:val="0"/>
      <w:ind w:left="1440"/>
    </w:pPr>
    <w:rPr>
      <w:rFonts w:ascii="Verdana" w:hAnsi="Verdana"/>
      <w:sz w:val="20"/>
      <w:lang w:eastAsia="fr-FR"/>
    </w:rPr>
  </w:style>
  <w:style w:type="character" w:customStyle="1" w:styleId="RetraitcorpsdetexteCar">
    <w:name w:val="Retrait corps de texte Car"/>
    <w:basedOn w:val="Policepardfaut"/>
    <w:link w:val="Retraitcorpsdetexte"/>
    <w:semiHidden/>
    <w:rsid w:val="002334A1"/>
    <w:rPr>
      <w:rFonts w:ascii="Verdana" w:eastAsia="Times New Roman" w:hAnsi="Verdana" w:cs="Times New Roman"/>
      <w:sz w:val="20"/>
      <w:szCs w:val="20"/>
      <w:lang w:val="fr-FR" w:eastAsia="fr-FR"/>
    </w:rPr>
  </w:style>
  <w:style w:type="paragraph" w:styleId="Textedebulles">
    <w:name w:val="Balloon Text"/>
    <w:basedOn w:val="Normal"/>
    <w:link w:val="TextedebullesCar"/>
    <w:uiPriority w:val="99"/>
    <w:semiHidden/>
    <w:unhideWhenUsed/>
    <w:rsid w:val="002334A1"/>
    <w:rPr>
      <w:rFonts w:ascii="Tahoma" w:hAnsi="Tahoma" w:cs="Tahoma"/>
      <w:sz w:val="16"/>
      <w:szCs w:val="16"/>
    </w:rPr>
  </w:style>
  <w:style w:type="character" w:customStyle="1" w:styleId="TextedebullesCar">
    <w:name w:val="Texte de bulles Car"/>
    <w:basedOn w:val="Policepardfaut"/>
    <w:link w:val="Textedebulles"/>
    <w:uiPriority w:val="99"/>
    <w:semiHidden/>
    <w:rsid w:val="002334A1"/>
    <w:rPr>
      <w:rFonts w:ascii="Tahoma" w:eastAsia="Times New Roman" w:hAnsi="Tahoma" w:cs="Tahoma"/>
      <w:sz w:val="16"/>
      <w:szCs w:val="16"/>
      <w:lang w:val="fr-FR" w:eastAsia="nl-NL"/>
    </w:rPr>
  </w:style>
  <w:style w:type="paragraph" w:customStyle="1" w:styleId="Titel-2">
    <w:name w:val="Titel-2"/>
    <w:rsid w:val="002334A1"/>
    <w:pPr>
      <w:spacing w:before="113" w:after="141" w:line="280" w:lineRule="exact"/>
      <w:ind w:left="680" w:hanging="681"/>
    </w:pPr>
    <w:rPr>
      <w:rFonts w:ascii="Slimbach Bold" w:eastAsia="Times New Roman" w:hAnsi="Slimbach Bold" w:cs="Times New Roman"/>
      <w:sz w:val="24"/>
      <w:szCs w:val="20"/>
      <w:lang w:val="fr-FR" w:eastAsia="nl-NL"/>
    </w:rPr>
  </w:style>
  <w:style w:type="paragraph" w:customStyle="1" w:styleId="Normaal">
    <w:name w:val="Normaal"/>
    <w:rsid w:val="002334A1"/>
    <w:pPr>
      <w:keepLines/>
      <w:spacing w:after="141" w:line="240" w:lineRule="exact"/>
      <w:jc w:val="both"/>
    </w:pPr>
    <w:rPr>
      <w:rFonts w:ascii="Slimbach" w:eastAsia="Times New Roman" w:hAnsi="Slimbach" w:cs="Times New Roman"/>
      <w:sz w:val="20"/>
      <w:szCs w:val="20"/>
      <w:lang w:val="fr-FR" w:eastAsia="nl-NL"/>
    </w:rPr>
  </w:style>
  <w:style w:type="paragraph" w:customStyle="1" w:styleId="Titel-3">
    <w:name w:val="Titel-3"/>
    <w:rsid w:val="002334A1"/>
    <w:pPr>
      <w:tabs>
        <w:tab w:val="left" w:pos="680"/>
      </w:tabs>
      <w:spacing w:after="85" w:line="260" w:lineRule="exact"/>
      <w:ind w:left="680" w:hanging="681"/>
    </w:pPr>
    <w:rPr>
      <w:rFonts w:ascii="Slimbach Medium" w:eastAsia="Times New Roman" w:hAnsi="Slimbach Medium" w:cs="Times New Roman"/>
      <w:szCs w:val="20"/>
      <w:lang w:val="fr-FR" w:eastAsia="nl-NL"/>
    </w:rPr>
  </w:style>
  <w:style w:type="paragraph" w:customStyle="1" w:styleId="Bullet1">
    <w:name w:val="Bullet (1"/>
    <w:aliases w:val="5)"/>
    <w:rsid w:val="002334A1"/>
    <w:pPr>
      <w:spacing w:after="85" w:line="240" w:lineRule="exact"/>
      <w:ind w:left="283" w:hanging="284"/>
    </w:pPr>
    <w:rPr>
      <w:rFonts w:ascii="Slimbach" w:eastAsia="Times New Roman" w:hAnsi="Slimbach" w:cs="Times New Roman"/>
      <w:sz w:val="20"/>
      <w:szCs w:val="20"/>
      <w:lang w:val="fr-FR" w:eastAsia="nl-NL"/>
    </w:rPr>
  </w:style>
  <w:style w:type="paragraph" w:customStyle="1" w:styleId="ABC">
    <w:name w:val="ABC"/>
    <w:rsid w:val="002334A1"/>
    <w:pPr>
      <w:tabs>
        <w:tab w:val="left" w:pos="1133"/>
      </w:tabs>
      <w:spacing w:before="170" w:after="85" w:line="240" w:lineRule="auto"/>
    </w:pPr>
    <w:rPr>
      <w:rFonts w:ascii="Slimbach BoldItalic" w:eastAsia="Times New Roman" w:hAnsi="Slimbach BoldItalic" w:cs="Times New Roman"/>
      <w:sz w:val="20"/>
      <w:szCs w:val="20"/>
      <w:lang w:val="fr-FR" w:eastAsia="nl-NL"/>
    </w:rPr>
  </w:style>
  <w:style w:type="character" w:customStyle="1" w:styleId="Titel-2cijfer">
    <w:name w:val="Titel-2 cijfer"/>
    <w:rsid w:val="002334A1"/>
    <w:rPr>
      <w:rFonts w:ascii="Slimbach Bold" w:hAnsi="Slimbach Bold" w:cs="Slimbach Bold" w:hint="cs"/>
      <w:color w:val="62AC1E"/>
      <w:sz w:val="28"/>
    </w:rPr>
  </w:style>
  <w:style w:type="character" w:customStyle="1" w:styleId="Pen">
    <w:name w:val="Pen"/>
    <w:rsid w:val="002334A1"/>
    <w:rPr>
      <w:rFonts w:ascii="Zapf Dingbats" w:hAnsi="Zapf Dingbats" w:hint="default"/>
      <w:color w:val="62AC1E"/>
    </w:rPr>
  </w:style>
  <w:style w:type="character" w:styleId="Marquedecommentaire">
    <w:name w:val="annotation reference"/>
    <w:uiPriority w:val="99"/>
    <w:semiHidden/>
    <w:unhideWhenUsed/>
    <w:rsid w:val="002334A1"/>
    <w:rPr>
      <w:sz w:val="16"/>
      <w:szCs w:val="16"/>
    </w:rPr>
  </w:style>
  <w:style w:type="paragraph" w:styleId="Commentaire">
    <w:name w:val="annotation text"/>
    <w:basedOn w:val="Normal"/>
    <w:link w:val="CommentaireCar"/>
    <w:uiPriority w:val="99"/>
    <w:semiHidden/>
    <w:unhideWhenUsed/>
    <w:rsid w:val="002334A1"/>
    <w:rPr>
      <w:sz w:val="20"/>
    </w:rPr>
  </w:style>
  <w:style w:type="character" w:customStyle="1" w:styleId="CommentaireCar">
    <w:name w:val="Commentaire Car"/>
    <w:basedOn w:val="Policepardfaut"/>
    <w:link w:val="Commentaire"/>
    <w:uiPriority w:val="99"/>
    <w:semiHidden/>
    <w:rsid w:val="002334A1"/>
    <w:rPr>
      <w:rFonts w:ascii="Helvetica" w:eastAsia="Times New Roman" w:hAnsi="Helvetica" w:cs="Times New Roman"/>
      <w:sz w:val="20"/>
      <w:szCs w:val="20"/>
      <w:lang w:val="fr-FR" w:eastAsia="nl-NL"/>
    </w:rPr>
  </w:style>
  <w:style w:type="paragraph" w:styleId="Paragraphedeliste">
    <w:name w:val="List Paragraph"/>
    <w:basedOn w:val="Normal"/>
    <w:uiPriority w:val="34"/>
    <w:qFormat/>
    <w:rsid w:val="002334A1"/>
    <w:pPr>
      <w:ind w:left="720"/>
      <w:contextualSpacing/>
    </w:pPr>
  </w:style>
  <w:style w:type="paragraph" w:styleId="Sansinterligne">
    <w:name w:val="No Spacing"/>
    <w:link w:val="SansinterligneCar"/>
    <w:uiPriority w:val="1"/>
    <w:qFormat/>
    <w:rsid w:val="002334A1"/>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2334A1"/>
    <w:rPr>
      <w:rFonts w:eastAsiaTheme="minorEastAsia"/>
      <w:lang w:eastAsia="fr-BE"/>
    </w:rPr>
  </w:style>
  <w:style w:type="paragraph" w:customStyle="1" w:styleId="RGTAnnexe">
    <w:name w:val="RGT_Annexe"/>
    <w:next w:val="RGTTitre"/>
    <w:link w:val="RGTAnnexeChar"/>
    <w:qFormat/>
    <w:rsid w:val="002334A1"/>
    <w:pPr>
      <w:keepNext/>
      <w:keepLines/>
      <w:pageBreakBefore/>
      <w:numPr>
        <w:numId w:val="4"/>
      </w:numPr>
      <w:spacing w:after="300" w:line="240" w:lineRule="auto"/>
      <w:jc w:val="center"/>
      <w:outlineLvl w:val="0"/>
    </w:pPr>
    <w:rPr>
      <w:rFonts w:ascii="Calisto MT" w:eastAsiaTheme="minorEastAsia" w:hAnsi="Calisto MT"/>
      <w:b/>
      <w:sz w:val="28"/>
      <w:lang w:eastAsia="ja-JP"/>
    </w:rPr>
  </w:style>
  <w:style w:type="paragraph" w:customStyle="1" w:styleId="RGTTitre">
    <w:name w:val="RGT_Titre"/>
    <w:link w:val="RGTTitreChar"/>
    <w:qFormat/>
    <w:rsid w:val="002334A1"/>
    <w:pPr>
      <w:keepNext/>
      <w:keepLines/>
      <w:numPr>
        <w:ilvl w:val="1"/>
        <w:numId w:val="4"/>
      </w:numPr>
      <w:spacing w:before="400" w:after="300" w:line="240" w:lineRule="auto"/>
      <w:jc w:val="both"/>
      <w:outlineLvl w:val="1"/>
    </w:pPr>
    <w:rPr>
      <w:rFonts w:ascii="Calisto MT" w:eastAsiaTheme="minorEastAsia" w:hAnsi="Calisto MT"/>
      <w:b/>
      <w:sz w:val="24"/>
      <w:lang w:eastAsia="ja-JP"/>
    </w:rPr>
  </w:style>
  <w:style w:type="character" w:customStyle="1" w:styleId="RGTAnnexeChar">
    <w:name w:val="RGT_Annexe Char"/>
    <w:basedOn w:val="Policepardfaut"/>
    <w:link w:val="RGTAnnexe"/>
    <w:rsid w:val="002334A1"/>
    <w:rPr>
      <w:rFonts w:ascii="Calisto MT" w:eastAsiaTheme="minorEastAsia" w:hAnsi="Calisto MT"/>
      <w:b/>
      <w:sz w:val="28"/>
      <w:lang w:eastAsia="ja-JP"/>
    </w:rPr>
  </w:style>
  <w:style w:type="paragraph" w:customStyle="1" w:styleId="RGTHeading1">
    <w:name w:val="RGT_Heading1"/>
    <w:qFormat/>
    <w:rsid w:val="002334A1"/>
    <w:pPr>
      <w:keepNext/>
      <w:keepLines/>
      <w:numPr>
        <w:ilvl w:val="2"/>
        <w:numId w:val="4"/>
      </w:numPr>
      <w:spacing w:after="100" w:line="240" w:lineRule="auto"/>
      <w:jc w:val="both"/>
    </w:pPr>
    <w:rPr>
      <w:rFonts w:ascii="Calisto MT" w:eastAsiaTheme="minorEastAsia" w:hAnsi="Calisto MT"/>
      <w:b/>
      <w:sz w:val="20"/>
      <w:lang w:eastAsia="ja-JP"/>
    </w:rPr>
  </w:style>
  <w:style w:type="character" w:customStyle="1" w:styleId="RGTTitreChar">
    <w:name w:val="RGT_Titre Char"/>
    <w:basedOn w:val="Policepardfaut"/>
    <w:link w:val="RGTTitre"/>
    <w:rsid w:val="002334A1"/>
    <w:rPr>
      <w:rFonts w:ascii="Calisto MT" w:eastAsiaTheme="minorEastAsia" w:hAnsi="Calisto MT"/>
      <w:b/>
      <w:sz w:val="24"/>
      <w:lang w:eastAsia="ja-JP"/>
    </w:rPr>
  </w:style>
  <w:style w:type="paragraph" w:customStyle="1" w:styleId="RGTHeading2">
    <w:name w:val="RGT_Heading2"/>
    <w:qFormat/>
    <w:rsid w:val="002334A1"/>
    <w:pPr>
      <w:keepNext/>
      <w:keepLines/>
      <w:numPr>
        <w:ilvl w:val="3"/>
        <w:numId w:val="4"/>
      </w:numPr>
      <w:spacing w:after="100" w:line="240" w:lineRule="auto"/>
      <w:jc w:val="both"/>
    </w:pPr>
    <w:rPr>
      <w:rFonts w:ascii="Calisto MT" w:eastAsiaTheme="minorEastAsia" w:hAnsi="Calisto MT"/>
      <w:i/>
      <w:sz w:val="20"/>
      <w:u w:val="single"/>
      <w:lang w:eastAsia="ja-JP"/>
    </w:rPr>
  </w:style>
  <w:style w:type="paragraph" w:customStyle="1" w:styleId="RGTHeading3">
    <w:name w:val="RGT_Heading3"/>
    <w:qFormat/>
    <w:rsid w:val="002334A1"/>
    <w:pPr>
      <w:keepNext/>
      <w:keepLines/>
      <w:numPr>
        <w:ilvl w:val="4"/>
        <w:numId w:val="4"/>
      </w:numPr>
      <w:spacing w:after="100" w:line="240" w:lineRule="auto"/>
    </w:pPr>
    <w:rPr>
      <w:rFonts w:ascii="Calisto MT" w:eastAsiaTheme="minorEastAsia" w:hAnsi="Calisto MT"/>
      <w:i/>
      <w:sz w:val="20"/>
      <w:lang w:eastAsia="ja-JP"/>
    </w:rPr>
  </w:style>
  <w:style w:type="paragraph" w:customStyle="1" w:styleId="RGTHeading4">
    <w:name w:val="RGT_Heading4"/>
    <w:qFormat/>
    <w:rsid w:val="002334A1"/>
    <w:pPr>
      <w:keepNext/>
      <w:keepLines/>
      <w:numPr>
        <w:ilvl w:val="5"/>
        <w:numId w:val="4"/>
      </w:numPr>
      <w:spacing w:after="100" w:line="240" w:lineRule="auto"/>
      <w:jc w:val="both"/>
    </w:pPr>
    <w:rPr>
      <w:rFonts w:ascii="Calisto MT" w:eastAsiaTheme="minorEastAsia" w:hAnsi="Calisto MT"/>
      <w:sz w:val="20"/>
      <w:u w:val="single"/>
      <w:lang w:eastAsia="ja-JP"/>
    </w:rPr>
  </w:style>
  <w:style w:type="paragraph" w:customStyle="1" w:styleId="RGTRoot">
    <w:name w:val="RGT_Root"/>
    <w:next w:val="RGTBody"/>
    <w:link w:val="RGTRootChar"/>
    <w:qFormat/>
    <w:rsid w:val="002334A1"/>
    <w:pPr>
      <w:keepNext/>
      <w:keepLines/>
      <w:numPr>
        <w:ilvl w:val="6"/>
        <w:numId w:val="4"/>
      </w:numPr>
      <w:spacing w:before="120" w:after="120" w:line="240" w:lineRule="auto"/>
    </w:pPr>
    <w:rPr>
      <w:rFonts w:eastAsiaTheme="minorEastAsia"/>
      <w:b/>
      <w:u w:val="single"/>
      <w:lang w:eastAsia="ja-JP"/>
    </w:rPr>
  </w:style>
  <w:style w:type="paragraph" w:customStyle="1" w:styleId="RGTBody">
    <w:name w:val="RGT_Body"/>
    <w:link w:val="RGTBodyChar"/>
    <w:qFormat/>
    <w:rsid w:val="002334A1"/>
    <w:pPr>
      <w:spacing w:after="100" w:line="240" w:lineRule="auto"/>
      <w:jc w:val="both"/>
    </w:pPr>
    <w:rPr>
      <w:rFonts w:ascii="Calisto MT" w:eastAsiaTheme="minorEastAsia" w:hAnsi="Calisto MT"/>
      <w:sz w:val="20"/>
      <w:lang w:eastAsia="ja-JP"/>
    </w:rPr>
  </w:style>
  <w:style w:type="character" w:customStyle="1" w:styleId="RGTRootChar">
    <w:name w:val="RGT_Root Char"/>
    <w:basedOn w:val="Policepardfaut"/>
    <w:link w:val="RGTRoot"/>
    <w:rsid w:val="002334A1"/>
    <w:rPr>
      <w:rFonts w:eastAsiaTheme="minorEastAsia"/>
      <w:b/>
      <w:u w:val="single"/>
      <w:lang w:eastAsia="ja-JP"/>
    </w:rPr>
  </w:style>
  <w:style w:type="paragraph" w:customStyle="1" w:styleId="RGTHeading5">
    <w:name w:val="RGT_Heading5"/>
    <w:qFormat/>
    <w:rsid w:val="002334A1"/>
    <w:pPr>
      <w:keepNext/>
      <w:keepLines/>
      <w:numPr>
        <w:ilvl w:val="6"/>
        <w:numId w:val="2"/>
      </w:numPr>
      <w:spacing w:after="100" w:line="240" w:lineRule="auto"/>
      <w:jc w:val="both"/>
    </w:pPr>
    <w:rPr>
      <w:rFonts w:ascii="Calisto MT" w:eastAsiaTheme="minorEastAsia" w:hAnsi="Calisto MT"/>
      <w:sz w:val="20"/>
      <w:u w:val="single"/>
      <w:lang w:eastAsia="ja-JP"/>
    </w:rPr>
  </w:style>
  <w:style w:type="character" w:customStyle="1" w:styleId="RGTBodyChar">
    <w:name w:val="RGT_Body Char"/>
    <w:basedOn w:val="Policepardfaut"/>
    <w:link w:val="RGTBody"/>
    <w:rsid w:val="002334A1"/>
    <w:rPr>
      <w:rFonts w:ascii="Calisto MT" w:eastAsiaTheme="minorEastAsia" w:hAnsi="Calisto MT"/>
      <w:sz w:val="20"/>
      <w:lang w:eastAsia="ja-JP"/>
    </w:rPr>
  </w:style>
  <w:style w:type="paragraph" w:customStyle="1" w:styleId="RGTHeading6">
    <w:name w:val="RGT_Heading6"/>
    <w:basedOn w:val="RGTHeading5"/>
    <w:qFormat/>
    <w:rsid w:val="002334A1"/>
    <w:pPr>
      <w:numPr>
        <w:ilvl w:val="7"/>
      </w:numPr>
    </w:pPr>
  </w:style>
  <w:style w:type="numbering" w:customStyle="1" w:styleId="RGTList">
    <w:name w:val="RGT_List"/>
    <w:uiPriority w:val="99"/>
    <w:rsid w:val="002334A1"/>
    <w:pPr>
      <w:numPr>
        <w:numId w:val="1"/>
      </w:numPr>
    </w:pPr>
  </w:style>
  <w:style w:type="paragraph" w:customStyle="1" w:styleId="RGTBulletList">
    <w:name w:val="RGT_BulletList"/>
    <w:basedOn w:val="RGTBody"/>
    <w:qFormat/>
    <w:rsid w:val="002334A1"/>
    <w:pPr>
      <w:numPr>
        <w:numId w:val="3"/>
      </w:numPr>
      <w:tabs>
        <w:tab w:val="num" w:pos="360"/>
        <w:tab w:val="num" w:pos="423"/>
      </w:tabs>
      <w:adjustRightInd w:val="0"/>
      <w:spacing w:after="0"/>
      <w:ind w:left="1304" w:hanging="652"/>
    </w:pPr>
  </w:style>
  <w:style w:type="paragraph" w:styleId="Notedebasdepage">
    <w:name w:val="footnote text"/>
    <w:basedOn w:val="Normal"/>
    <w:link w:val="NotedebasdepageCar"/>
    <w:uiPriority w:val="99"/>
    <w:semiHidden/>
    <w:unhideWhenUsed/>
    <w:rsid w:val="002334A1"/>
    <w:rPr>
      <w:rFonts w:asciiTheme="minorHAnsi" w:eastAsiaTheme="minorEastAsia" w:hAnsiTheme="minorHAnsi" w:cstheme="minorBidi"/>
      <w:sz w:val="20"/>
      <w:lang w:val="fr-BE" w:eastAsia="ja-JP"/>
    </w:rPr>
  </w:style>
  <w:style w:type="character" w:customStyle="1" w:styleId="NotedebasdepageCar">
    <w:name w:val="Note de bas de page Car"/>
    <w:basedOn w:val="Policepardfaut"/>
    <w:link w:val="Notedebasdepage"/>
    <w:uiPriority w:val="99"/>
    <w:semiHidden/>
    <w:rsid w:val="002334A1"/>
    <w:rPr>
      <w:rFonts w:eastAsiaTheme="minorEastAsia"/>
      <w:sz w:val="20"/>
      <w:szCs w:val="20"/>
      <w:lang w:eastAsia="ja-JP"/>
    </w:rPr>
  </w:style>
  <w:style w:type="character" w:styleId="Appelnotedebasdep">
    <w:name w:val="footnote reference"/>
    <w:basedOn w:val="Policepardfaut"/>
    <w:uiPriority w:val="99"/>
    <w:semiHidden/>
    <w:unhideWhenUsed/>
    <w:rsid w:val="002334A1"/>
    <w:rPr>
      <w:vertAlign w:val="superscript"/>
    </w:rPr>
  </w:style>
  <w:style w:type="table" w:styleId="Grilledutableau">
    <w:name w:val="Table Grid"/>
    <w:basedOn w:val="TableauNormal"/>
    <w:uiPriority w:val="59"/>
    <w:rsid w:val="002334A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THiddenTip">
    <w:name w:val="RGT_HiddenTip"/>
    <w:basedOn w:val="RGTBody"/>
    <w:qFormat/>
    <w:rsid w:val="002334A1"/>
    <w:pPr>
      <w:pBdr>
        <w:top w:val="single" w:sz="4" w:space="1" w:color="auto"/>
        <w:left w:val="single" w:sz="4" w:space="4" w:color="auto"/>
        <w:bottom w:val="single" w:sz="4" w:space="1" w:color="auto"/>
        <w:right w:val="single" w:sz="4" w:space="4" w:color="auto"/>
      </w:pBdr>
      <w:shd w:val="clear" w:color="auto" w:fill="F2F2F2" w:themeFill="background1" w:themeFillShade="F2"/>
    </w:pPr>
    <w:rPr>
      <w:vanish/>
      <w:sz w:val="16"/>
    </w:rPr>
  </w:style>
  <w:style w:type="paragraph" w:customStyle="1" w:styleId="RGTSubroot1">
    <w:name w:val="RGT_Subroot1"/>
    <w:basedOn w:val="RGTHeading2"/>
    <w:next w:val="RGTBody"/>
    <w:qFormat/>
    <w:rsid w:val="002334A1"/>
    <w:pPr>
      <w:numPr>
        <w:ilvl w:val="7"/>
      </w:numPr>
    </w:pPr>
  </w:style>
  <w:style w:type="paragraph" w:customStyle="1" w:styleId="RGTSubroot2">
    <w:name w:val="RGT_Subroot2"/>
    <w:basedOn w:val="RGTHeading3"/>
    <w:next w:val="RGTBody"/>
    <w:qFormat/>
    <w:rsid w:val="002334A1"/>
    <w:pPr>
      <w:numPr>
        <w:ilvl w:val="8"/>
      </w:numPr>
    </w:pPr>
  </w:style>
  <w:style w:type="character" w:styleId="Textedelespacerserv">
    <w:name w:val="Placeholder Text"/>
    <w:basedOn w:val="Policepardfaut"/>
    <w:uiPriority w:val="99"/>
    <w:semiHidden/>
    <w:rsid w:val="002334A1"/>
    <w:rPr>
      <w:color w:val="808080"/>
    </w:rPr>
  </w:style>
  <w:style w:type="paragraph" w:styleId="En-tte">
    <w:name w:val="header"/>
    <w:basedOn w:val="Normal"/>
    <w:link w:val="En-tteCar"/>
    <w:uiPriority w:val="99"/>
    <w:unhideWhenUsed/>
    <w:rsid w:val="002334A1"/>
    <w:pPr>
      <w:tabs>
        <w:tab w:val="center" w:pos="4536"/>
        <w:tab w:val="right" w:pos="9072"/>
      </w:tabs>
    </w:pPr>
  </w:style>
  <w:style w:type="character" w:customStyle="1" w:styleId="En-tteCar">
    <w:name w:val="En-tête Car"/>
    <w:basedOn w:val="Policepardfaut"/>
    <w:link w:val="En-tte"/>
    <w:uiPriority w:val="99"/>
    <w:rsid w:val="002334A1"/>
    <w:rPr>
      <w:rFonts w:ascii="Helvetica" w:eastAsia="Times New Roman" w:hAnsi="Helvetica" w:cs="Times New Roman"/>
      <w:sz w:val="24"/>
      <w:szCs w:val="20"/>
      <w:lang w:val="fr-FR" w:eastAsia="nl-NL"/>
    </w:rPr>
  </w:style>
  <w:style w:type="paragraph" w:styleId="Pieddepage">
    <w:name w:val="footer"/>
    <w:basedOn w:val="Normal"/>
    <w:link w:val="PieddepageCar"/>
    <w:uiPriority w:val="99"/>
    <w:unhideWhenUsed/>
    <w:rsid w:val="002334A1"/>
    <w:pPr>
      <w:tabs>
        <w:tab w:val="center" w:pos="4536"/>
        <w:tab w:val="right" w:pos="9072"/>
      </w:tabs>
    </w:pPr>
  </w:style>
  <w:style w:type="character" w:customStyle="1" w:styleId="PieddepageCar">
    <w:name w:val="Pied de page Car"/>
    <w:basedOn w:val="Policepardfaut"/>
    <w:link w:val="Pieddepage"/>
    <w:uiPriority w:val="99"/>
    <w:rsid w:val="002334A1"/>
    <w:rPr>
      <w:rFonts w:ascii="Helvetica" w:eastAsia="Times New Roman" w:hAnsi="Helvetica" w:cs="Times New Roman"/>
      <w:sz w:val="24"/>
      <w:szCs w:val="20"/>
      <w:lang w:val="fr-FR" w:eastAsia="nl-NL"/>
    </w:rPr>
  </w:style>
  <w:style w:type="character" w:styleId="Lienhypertexte">
    <w:name w:val="Hyperlink"/>
    <w:basedOn w:val="Policepardfaut"/>
    <w:uiPriority w:val="99"/>
    <w:unhideWhenUsed/>
    <w:rsid w:val="002334A1"/>
    <w:rPr>
      <w:color w:val="0563C1" w:themeColor="hyperlink"/>
      <w:u w:val="single"/>
    </w:rPr>
  </w:style>
  <w:style w:type="character" w:styleId="Mentionnonrsolue">
    <w:name w:val="Unresolved Mention"/>
    <w:basedOn w:val="Policepardfaut"/>
    <w:uiPriority w:val="99"/>
    <w:semiHidden/>
    <w:unhideWhenUsed/>
    <w:rsid w:val="002334A1"/>
    <w:rPr>
      <w:color w:val="605E5C"/>
      <w:shd w:val="clear" w:color="auto" w:fill="E1DFDD"/>
    </w:rPr>
  </w:style>
  <w:style w:type="character" w:styleId="Lienhypertextesuivivisit">
    <w:name w:val="FollowedHyperlink"/>
    <w:basedOn w:val="Policepardfaut"/>
    <w:uiPriority w:val="99"/>
    <w:semiHidden/>
    <w:unhideWhenUsed/>
    <w:rsid w:val="002334A1"/>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2334A1"/>
    <w:rPr>
      <w:b/>
      <w:bCs/>
    </w:rPr>
  </w:style>
  <w:style w:type="character" w:customStyle="1" w:styleId="ObjetducommentaireCar">
    <w:name w:val="Objet du commentaire Car"/>
    <w:basedOn w:val="CommentaireCar"/>
    <w:link w:val="Objetducommentaire"/>
    <w:uiPriority w:val="99"/>
    <w:semiHidden/>
    <w:rsid w:val="002334A1"/>
    <w:rPr>
      <w:rFonts w:ascii="Helvetica" w:eastAsia="Times New Roman" w:hAnsi="Helvetica" w:cs="Times New Roman"/>
      <w:b/>
      <w:bCs/>
      <w:sz w:val="20"/>
      <w:szCs w:val="20"/>
      <w:lang w:val="fr-FR" w:eastAsia="nl-NL"/>
    </w:rPr>
  </w:style>
  <w:style w:type="paragraph" w:styleId="En-ttedetabledesmatires">
    <w:name w:val="TOC Heading"/>
    <w:basedOn w:val="Titre1"/>
    <w:next w:val="Normal"/>
    <w:uiPriority w:val="39"/>
    <w:unhideWhenUsed/>
    <w:qFormat/>
    <w:rsid w:val="002334A1"/>
    <w:pPr>
      <w:spacing w:line="259" w:lineRule="auto"/>
      <w:outlineLvl w:val="9"/>
    </w:pPr>
    <w:rPr>
      <w:lang w:val="fr-BE" w:eastAsia="fr-BE"/>
    </w:rPr>
  </w:style>
  <w:style w:type="paragraph" w:styleId="TM2">
    <w:name w:val="toc 2"/>
    <w:basedOn w:val="Normal"/>
    <w:next w:val="Normal"/>
    <w:autoRedefine/>
    <w:uiPriority w:val="39"/>
    <w:unhideWhenUsed/>
    <w:rsid w:val="002334A1"/>
    <w:pPr>
      <w:spacing w:after="100" w:line="259" w:lineRule="auto"/>
      <w:ind w:left="220"/>
    </w:pPr>
    <w:rPr>
      <w:rFonts w:asciiTheme="minorHAnsi" w:eastAsiaTheme="minorEastAsia" w:hAnsiTheme="minorHAnsi"/>
      <w:sz w:val="22"/>
      <w:szCs w:val="22"/>
      <w:lang w:val="fr-BE" w:eastAsia="fr-BE"/>
    </w:rPr>
  </w:style>
  <w:style w:type="paragraph" w:styleId="TM1">
    <w:name w:val="toc 1"/>
    <w:basedOn w:val="Normal"/>
    <w:next w:val="Normal"/>
    <w:autoRedefine/>
    <w:uiPriority w:val="39"/>
    <w:unhideWhenUsed/>
    <w:rsid w:val="002334A1"/>
    <w:pPr>
      <w:spacing w:after="100" w:line="259" w:lineRule="auto"/>
    </w:pPr>
    <w:rPr>
      <w:rFonts w:asciiTheme="minorHAnsi" w:eastAsiaTheme="minorEastAsia" w:hAnsiTheme="minorHAnsi"/>
      <w:sz w:val="22"/>
      <w:szCs w:val="22"/>
      <w:lang w:val="fr-BE" w:eastAsia="fr-BE"/>
    </w:rPr>
  </w:style>
  <w:style w:type="paragraph" w:styleId="TM3">
    <w:name w:val="toc 3"/>
    <w:basedOn w:val="Normal"/>
    <w:next w:val="Normal"/>
    <w:autoRedefine/>
    <w:uiPriority w:val="39"/>
    <w:unhideWhenUsed/>
    <w:rsid w:val="002334A1"/>
    <w:pPr>
      <w:spacing w:after="100" w:line="259" w:lineRule="auto"/>
      <w:ind w:left="440"/>
    </w:pPr>
    <w:rPr>
      <w:rFonts w:asciiTheme="minorHAnsi" w:eastAsiaTheme="minorEastAsia" w:hAnsiTheme="minorHAnsi"/>
      <w:sz w:val="22"/>
      <w:szCs w:val="22"/>
      <w:lang w:val="fr-BE" w:eastAsia="fr-BE"/>
    </w:rPr>
  </w:style>
  <w:style w:type="character" w:styleId="lev">
    <w:name w:val="Strong"/>
    <w:basedOn w:val="Policepardfaut"/>
    <w:uiPriority w:val="22"/>
    <w:qFormat/>
    <w:rsid w:val="002334A1"/>
    <w:rPr>
      <w:b/>
      <w:bCs/>
    </w:rPr>
  </w:style>
  <w:style w:type="paragraph" w:styleId="Rvision">
    <w:name w:val="Revision"/>
    <w:hidden/>
    <w:uiPriority w:val="99"/>
    <w:semiHidden/>
    <w:rsid w:val="00F124B1"/>
    <w:pPr>
      <w:spacing w:after="0" w:line="240" w:lineRule="auto"/>
    </w:pPr>
    <w:rPr>
      <w:rFonts w:ascii="Helvetica" w:eastAsia="Times New Roman" w:hAnsi="Helvetica" w:cs="Times New Roman"/>
      <w:sz w:val="24"/>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2489">
      <w:bodyDiv w:val="1"/>
      <w:marLeft w:val="0"/>
      <w:marRight w:val="0"/>
      <w:marTop w:val="0"/>
      <w:marBottom w:val="0"/>
      <w:divBdr>
        <w:top w:val="none" w:sz="0" w:space="0" w:color="auto"/>
        <w:left w:val="none" w:sz="0" w:space="0" w:color="auto"/>
        <w:bottom w:val="none" w:sz="0" w:space="0" w:color="auto"/>
        <w:right w:val="none" w:sz="0" w:space="0" w:color="auto"/>
      </w:divBdr>
    </w:div>
    <w:div w:id="1031421940">
      <w:bodyDiv w:val="1"/>
      <w:marLeft w:val="0"/>
      <w:marRight w:val="0"/>
      <w:marTop w:val="0"/>
      <w:marBottom w:val="0"/>
      <w:divBdr>
        <w:top w:val="none" w:sz="0" w:space="0" w:color="auto"/>
        <w:left w:val="none" w:sz="0" w:space="0" w:color="auto"/>
        <w:bottom w:val="none" w:sz="0" w:space="0" w:color="auto"/>
        <w:right w:val="none" w:sz="0" w:space="0" w:color="auto"/>
      </w:divBdr>
    </w:div>
    <w:div w:id="1159661004">
      <w:bodyDiv w:val="1"/>
      <w:marLeft w:val="0"/>
      <w:marRight w:val="0"/>
      <w:marTop w:val="0"/>
      <w:marBottom w:val="0"/>
      <w:divBdr>
        <w:top w:val="none" w:sz="0" w:space="0" w:color="auto"/>
        <w:left w:val="none" w:sz="0" w:space="0" w:color="auto"/>
        <w:bottom w:val="none" w:sz="0" w:space="0" w:color="auto"/>
        <w:right w:val="none" w:sz="0" w:space="0" w:color="auto"/>
      </w:divBdr>
    </w:div>
    <w:div w:id="1877502573">
      <w:bodyDiv w:val="1"/>
      <w:marLeft w:val="0"/>
      <w:marRight w:val="0"/>
      <w:marTop w:val="0"/>
      <w:marBottom w:val="0"/>
      <w:divBdr>
        <w:top w:val="none" w:sz="0" w:space="0" w:color="auto"/>
        <w:left w:val="none" w:sz="0" w:space="0" w:color="auto"/>
        <w:bottom w:val="none" w:sz="0" w:space="0" w:color="auto"/>
        <w:right w:val="none" w:sz="0" w:space="0" w:color="auto"/>
      </w:divBdr>
    </w:div>
    <w:div w:id="19902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security.be/site_fr/employer/applics/ctw/index.htm" TargetMode="External"/><Relationship Id="rId18" Type="http://schemas.openxmlformats.org/officeDocument/2006/relationships/hyperlink" Target="https://www.socialsecurity.be/site_fr/employer/applics/drs/onem/index.htm" TargetMode="External"/><Relationship Id="rId26" Type="http://schemas.openxmlformats.org/officeDocument/2006/relationships/hyperlink" Target="https://www.socialsecurity.be/site_fr/employer/applics/drs/onem/index.htm" TargetMode="External"/><Relationship Id="rId39" Type="http://schemas.openxmlformats.org/officeDocument/2006/relationships/hyperlink" Target="https://emploi.belgique.be/sites/default/files/content/documents/Contrats%20de%20travail/Proc%C3%A9dures%20et%20formulaires/CE_employes-modele_plan_d_entreprise_applicable_a_partir_du_01-01-2012.pdf" TargetMode="External"/><Relationship Id="rId21" Type="http://schemas.openxmlformats.org/officeDocument/2006/relationships/hyperlink" Target="http://www.socialsecurity.be/" TargetMode="External"/><Relationship Id="rId34" Type="http://schemas.openxmlformats.org/officeDocument/2006/relationships/hyperlink" Target="https://eweta.be/wp-content/uploads/2020/03/CE_employes-formulaire_demande_reconnaissance_par_le_Ministre.pdf" TargetMode="External"/><Relationship Id="rId42" Type="http://schemas.openxmlformats.org/officeDocument/2006/relationships/hyperlink" Target="https://www.socialsecurity.be/site_fr/employer/applics/ctw/index.htm" TargetMode="External"/><Relationship Id="rId47" Type="http://schemas.openxmlformats.org/officeDocument/2006/relationships/hyperlink" Target="https://www.socialsecurity.be/site_fr/employer/applics/vbook/index.htm" TargetMode="External"/><Relationship Id="rId50" Type="http://schemas.openxmlformats.org/officeDocument/2006/relationships/hyperlink" Target="https://www.socialsecurity.be/site_fr/employer/applics/drs/onem/index.htm" TargetMode="External"/><Relationship Id="rId55" Type="http://schemas.openxmlformats.org/officeDocument/2006/relationships/hyperlink" Target="http://www.socialsecurity.b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cialsecurity.be/site_fr/employer/applics/drs/onem/index.htm" TargetMode="External"/><Relationship Id="rId29" Type="http://schemas.openxmlformats.org/officeDocument/2006/relationships/hyperlink" Target="https://eweta.be/wp-content/uploads/2020/03/E55-_-Documentation-_-ONEM.pdf" TargetMode="External"/><Relationship Id="rId11" Type="http://schemas.openxmlformats.org/officeDocument/2006/relationships/hyperlink" Target="http://www.socialsecurity.be/" TargetMode="External"/><Relationship Id="rId24" Type="http://schemas.openxmlformats.org/officeDocument/2006/relationships/hyperlink" Target="https://www.socialsecurity.be/site_fr/employer/applics/drs/onem/index.htm" TargetMode="External"/><Relationship Id="rId32" Type="http://schemas.openxmlformats.org/officeDocument/2006/relationships/hyperlink" Target="https://emploi.belgique.be/sites/default/files/content/documents/Contrats%20de%20travail/Proc%C3%A9dures%20et%20formulaires/CE_employes-formulaire_demande_reconnaissance_par_le_Ministre.pdf" TargetMode="External"/><Relationship Id="rId37" Type="http://schemas.openxmlformats.org/officeDocument/2006/relationships/hyperlink" Target="https://emploi.belgique.be/sites/default/files/content/documents/Contrats%20de%20travail/Proc%C3%A9dures%20et%20formulaires/CE_employes-modele_plan_d_entreprise_applicable_a_partir_du_01-01-2012.pdf" TargetMode="External"/><Relationship Id="rId40" Type="http://schemas.openxmlformats.org/officeDocument/2006/relationships/hyperlink" Target="http://www.socialsecurity.be/" TargetMode="External"/><Relationship Id="rId45" Type="http://schemas.openxmlformats.org/officeDocument/2006/relationships/hyperlink" Target="http://www.socialsecurity.be/" TargetMode="External"/><Relationship Id="rId53" Type="http://schemas.openxmlformats.org/officeDocument/2006/relationships/hyperlink" Target="https://www.socialsecurity.be/site_fr/employer/applics/drs/onem/index.htm" TargetMode="External"/><Relationship Id="rId58" Type="http://schemas.openxmlformats.org/officeDocument/2006/relationships/hyperlink" Target="https://www.socialsecurity.be/site_fr/employer/applics/drs/onem/index.ht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socialsecurity.be/site_fr/employer/applics/drs/onem/index.htm" TargetMode="External"/><Relationship Id="rId14" Type="http://schemas.openxmlformats.org/officeDocument/2006/relationships/hyperlink" Target="http://www.socialsecurity.be/" TargetMode="External"/><Relationship Id="rId22" Type="http://schemas.openxmlformats.org/officeDocument/2006/relationships/hyperlink" Target="http://www.socialsecurity.be/" TargetMode="External"/><Relationship Id="rId27" Type="http://schemas.openxmlformats.org/officeDocument/2006/relationships/hyperlink" Target="https://eweta.be/wp-content/uploads/2020/03/E22-_-Documentation-_-ONEM.pdf" TargetMode="External"/><Relationship Id="rId30" Type="http://schemas.openxmlformats.org/officeDocument/2006/relationships/hyperlink" Target="https://eweta.be/wp-content/uploads/2020/03/01-07-2016_C106A_FR.doc" TargetMode="External"/><Relationship Id="rId35" Type="http://schemas.openxmlformats.org/officeDocument/2006/relationships/hyperlink" Target="https://emploi.belgique.be/sites/default/files/content/documents/Contrats%20de%20travail/Proc%C3%A9dures%20et%20formulaires/CE_employes-modele_plan_d_entreprise_applicable_a_partir_du_01-01-2012.pdf" TargetMode="External"/><Relationship Id="rId43" Type="http://schemas.openxmlformats.org/officeDocument/2006/relationships/hyperlink" Target="https://www.socialsecurity.be/site_fr/employer/applics/ctw/index.htm" TargetMode="External"/><Relationship Id="rId48" Type="http://schemas.openxmlformats.org/officeDocument/2006/relationships/hyperlink" Target="http://www.socialsecurity.be/" TargetMode="External"/><Relationship Id="rId56" Type="http://schemas.openxmlformats.org/officeDocument/2006/relationships/hyperlink" Target="https://www.socialsecurity.be/site_fr/employer/applics/drs/onem/index.htm" TargetMode="External"/><Relationship Id="rId8" Type="http://schemas.openxmlformats.org/officeDocument/2006/relationships/image" Target="media/image1.jpeg"/><Relationship Id="rId51" Type="http://schemas.openxmlformats.org/officeDocument/2006/relationships/hyperlink" Target="https://www.socialsecurity.be/site_fr/employer/applics/drs/onem/index.htm" TargetMode="External"/><Relationship Id="rId3" Type="http://schemas.openxmlformats.org/officeDocument/2006/relationships/styles" Target="styles.xml"/><Relationship Id="rId12" Type="http://schemas.openxmlformats.org/officeDocument/2006/relationships/hyperlink" Target="https://www.socialsecurity.be/site_fr/employer/applics/ctw/index.htm" TargetMode="External"/><Relationship Id="rId17" Type="http://schemas.openxmlformats.org/officeDocument/2006/relationships/hyperlink" Target="https://www.socialsecurity.be/site_fr/employer/applics/drs/onem/index.htm" TargetMode="External"/><Relationship Id="rId25" Type="http://schemas.openxmlformats.org/officeDocument/2006/relationships/hyperlink" Target="https://www.socialsecurity.be/site_fr/employer/applics/drs/onem/index.htm" TargetMode="External"/><Relationship Id="rId33" Type="http://schemas.openxmlformats.org/officeDocument/2006/relationships/hyperlink" Target="https://emploi.belgique.be/sites/default/files/content/documents/Contrats%20de%20travail/Proc%C3%A9dures%20et%20formulaires/CE_employes-formulaire_demande_reconnaissance_par_le_Ministre.pdf" TargetMode="External"/><Relationship Id="rId38" Type="http://schemas.openxmlformats.org/officeDocument/2006/relationships/hyperlink" Target="https://emploi.belgique.be/sites/default/files/content/documents/Contrats%20de%20travail/Proc%C3%A9dures%20et%20formulaires/CE_employes-modele_plan_d_entreprise_applicable_a_partir_du_01-01-2012.pdf" TargetMode="External"/><Relationship Id="rId46" Type="http://schemas.openxmlformats.org/officeDocument/2006/relationships/hyperlink" Target="https://www.socialsecurity.be/site_fr/employer/applics/vbook/index.htm" TargetMode="External"/><Relationship Id="rId59" Type="http://schemas.openxmlformats.org/officeDocument/2006/relationships/hyperlink" Target="https://www.socialsecurity.be/site_fr/employer/applics/drs/onem/index.htm" TargetMode="External"/><Relationship Id="rId20" Type="http://schemas.openxmlformats.org/officeDocument/2006/relationships/hyperlink" Target="http://www.socialsecurity.be/" TargetMode="External"/><Relationship Id="rId41" Type="http://schemas.openxmlformats.org/officeDocument/2006/relationships/hyperlink" Target="http://www.socialsecurity.be/" TargetMode="External"/><Relationship Id="rId54" Type="http://schemas.openxmlformats.org/officeDocument/2006/relationships/hyperlink" Target="http://www.socialsecurity.be/"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ocialsecurity.be/" TargetMode="External"/><Relationship Id="rId23" Type="http://schemas.openxmlformats.org/officeDocument/2006/relationships/hyperlink" Target="https://www.socialsecurity.be/site_fr/employer/applics/drs/onem/index.htm" TargetMode="External"/><Relationship Id="rId28" Type="http://schemas.openxmlformats.org/officeDocument/2006/relationships/hyperlink" Target="https://eweta.be/wp-content/uploads/2020/03/E54-_-Documentation-_-ONEM.pdf" TargetMode="External"/><Relationship Id="rId36" Type="http://schemas.openxmlformats.org/officeDocument/2006/relationships/hyperlink" Target="https://emploi.belgique.be/sites/default/files/content/documents/Contrats%20de%20travail/Proc%C3%A9dures%20et%20formulaires/CE_employes-modele_plan_d_entreprise_applicable_a_partir_du_01-01-2012.pdf" TargetMode="External"/><Relationship Id="rId49" Type="http://schemas.openxmlformats.org/officeDocument/2006/relationships/hyperlink" Target="http://www.socialsecurity.be/" TargetMode="External"/><Relationship Id="rId57" Type="http://schemas.openxmlformats.org/officeDocument/2006/relationships/hyperlink" Target="https://www.socialsecurity.be/site_fr/employer/applics/drs/onem/index.htm" TargetMode="External"/><Relationship Id="rId10" Type="http://schemas.openxmlformats.org/officeDocument/2006/relationships/hyperlink" Target="http://www.socialsecurity.be/" TargetMode="External"/><Relationship Id="rId31" Type="http://schemas.openxmlformats.org/officeDocument/2006/relationships/hyperlink" Target="https://emploi.belgique.be/sites/default/files/content/documents/Contrats%20de%20travail/Proc%C3%A9dures%20et%20formulaires/CE_employes-formulaire_demande_reconnaissance_par_le_Ministre.pdf" TargetMode="External"/><Relationship Id="rId44" Type="http://schemas.openxmlformats.org/officeDocument/2006/relationships/hyperlink" Target="http://www.socialsecurity.be/" TargetMode="External"/><Relationship Id="rId52" Type="http://schemas.openxmlformats.org/officeDocument/2006/relationships/hyperlink" Target="https://www.socialsecurity.be/site_fr/employer/applics/drs/onem/index.ht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9D104-AC9F-40E3-B613-96443594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8954</Words>
  <Characters>49251</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FAQ CORONAVIRUS</vt:lpstr>
    </vt:vector>
  </TitlesOfParts>
  <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CORONAVIRUS</dc:title>
  <dc:subject/>
  <dc:creator>Gäetane Convent</dc:creator>
  <cp:keywords/>
  <dc:description/>
  <cp:lastModifiedBy>Marie Tuczynski</cp:lastModifiedBy>
  <cp:revision>6</cp:revision>
  <cp:lastPrinted>2020-03-17T17:18:00Z</cp:lastPrinted>
  <dcterms:created xsi:type="dcterms:W3CDTF">2020-03-17T17:15:00Z</dcterms:created>
  <dcterms:modified xsi:type="dcterms:W3CDTF">2020-03-17T17:19:00Z</dcterms:modified>
</cp:coreProperties>
</file>